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AD6" w:rsidRPr="0008306F" w:rsidRDefault="00A50E14" w:rsidP="00AC0EF7">
      <w:pPr>
        <w:pStyle w:val="Heading1"/>
        <w:rPr>
          <w:sz w:val="18"/>
          <w:szCs w:val="18"/>
        </w:rPr>
      </w:pPr>
      <w:r w:rsidRPr="0008306F">
        <w:rPr>
          <w:sz w:val="18"/>
          <w:szCs w:val="18"/>
        </w:rPr>
        <w:t>Job Description Sheet</w:t>
      </w: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9E9E9" w:themeFill="text1" w:themeFillTint="1A"/>
        <w:tblLayout w:type="fixed"/>
        <w:tblCellMar>
          <w:left w:w="115" w:type="dxa"/>
          <w:right w:w="115" w:type="dxa"/>
        </w:tblCellMar>
        <w:tblLook w:val="01E0" w:firstRow="1" w:lastRow="1" w:firstColumn="1" w:lastColumn="1" w:noHBand="0" w:noVBand="0"/>
      </w:tblPr>
      <w:tblGrid>
        <w:gridCol w:w="1872"/>
        <w:gridCol w:w="7749"/>
      </w:tblGrid>
      <w:tr w:rsidR="00A50E14" w:rsidRPr="0008306F" w:rsidTr="00404DC3">
        <w:tc>
          <w:tcPr>
            <w:tcW w:w="1915" w:type="dxa"/>
            <w:shd w:val="clear" w:color="auto" w:fill="437CB7" w:themeFill="accent5"/>
            <w:vAlign w:val="center"/>
          </w:tcPr>
          <w:p w:rsidR="00A50E14" w:rsidRPr="0008306F" w:rsidRDefault="00A50E14" w:rsidP="00A50E14">
            <w:pPr>
              <w:pStyle w:val="Text"/>
              <w:spacing w:before="60" w:after="60"/>
              <w:rPr>
                <w:b/>
                <w:color w:val="FFFFFF"/>
                <w:sz w:val="18"/>
                <w:szCs w:val="18"/>
              </w:rPr>
            </w:pPr>
            <w:bookmarkStart w:id="0" w:name="_Toc320786906"/>
            <w:bookmarkStart w:id="1" w:name="_Toc373250308"/>
            <w:r w:rsidRPr="0008306F">
              <w:rPr>
                <w:b/>
                <w:color w:val="FFFFFF"/>
                <w:sz w:val="18"/>
                <w:szCs w:val="18"/>
              </w:rPr>
              <w:t>Job title</w:t>
            </w:r>
          </w:p>
        </w:tc>
        <w:tc>
          <w:tcPr>
            <w:tcW w:w="7946" w:type="dxa"/>
            <w:tcBorders>
              <w:bottom w:val="single" w:sz="4" w:space="0" w:color="FFFFFF"/>
            </w:tcBorders>
            <w:shd w:val="clear" w:color="auto" w:fill="C9C9C9" w:themeFill="text1" w:themeFillTint="40"/>
            <w:vAlign w:val="center"/>
          </w:tcPr>
          <w:p w:rsidR="00A50E14" w:rsidRPr="0004229D" w:rsidRDefault="00015664" w:rsidP="00AC23AE">
            <w:pPr>
              <w:pStyle w:val="Text"/>
              <w:spacing w:before="60" w:after="60"/>
              <w:rPr>
                <w:sz w:val="18"/>
                <w:szCs w:val="18"/>
              </w:rPr>
            </w:pPr>
            <w:r>
              <w:rPr>
                <w:sz w:val="18"/>
                <w:szCs w:val="18"/>
              </w:rPr>
              <w:t>Quant Analyst/</w:t>
            </w:r>
            <w:r w:rsidR="000C5FD1" w:rsidRPr="000C5FD1">
              <w:rPr>
                <w:sz w:val="18"/>
                <w:szCs w:val="18"/>
              </w:rPr>
              <w:t>Senior Quant Analyst</w:t>
            </w:r>
            <w:r w:rsidR="008164CB">
              <w:rPr>
                <w:sz w:val="18"/>
                <w:szCs w:val="18"/>
              </w:rPr>
              <w:t xml:space="preserve"> / Lead Analyst</w:t>
            </w:r>
            <w:r w:rsidR="00AE47B1">
              <w:rPr>
                <w:sz w:val="18"/>
                <w:szCs w:val="18"/>
              </w:rPr>
              <w:t xml:space="preserve"> (</w:t>
            </w:r>
            <w:r w:rsidR="008164CB">
              <w:rPr>
                <w:sz w:val="18"/>
                <w:szCs w:val="18"/>
              </w:rPr>
              <w:t>Modelling</w:t>
            </w:r>
            <w:bookmarkStart w:id="2" w:name="_GoBack"/>
            <w:bookmarkEnd w:id="2"/>
            <w:r w:rsidR="00AC23AE">
              <w:rPr>
                <w:sz w:val="18"/>
                <w:szCs w:val="18"/>
              </w:rPr>
              <w:t>/Model Validation</w:t>
            </w:r>
            <w:r w:rsidR="00E86617">
              <w:rPr>
                <w:sz w:val="18"/>
                <w:szCs w:val="18"/>
              </w:rPr>
              <w:t>)</w:t>
            </w:r>
          </w:p>
        </w:tc>
      </w:tr>
      <w:tr w:rsidR="00A50E14" w:rsidRPr="0008306F" w:rsidTr="00404DC3">
        <w:tc>
          <w:tcPr>
            <w:tcW w:w="1915" w:type="dxa"/>
            <w:shd w:val="clear" w:color="auto" w:fill="437CB7" w:themeFill="accent5"/>
            <w:vAlign w:val="center"/>
          </w:tcPr>
          <w:p w:rsidR="00A50E14" w:rsidRPr="0008306F" w:rsidRDefault="00404DC3" w:rsidP="00A50E14">
            <w:pPr>
              <w:pStyle w:val="Text"/>
              <w:spacing w:before="60" w:after="60"/>
              <w:rPr>
                <w:b/>
                <w:color w:val="FFFFFF"/>
                <w:sz w:val="18"/>
                <w:szCs w:val="18"/>
              </w:rPr>
            </w:pPr>
            <w:r>
              <w:rPr>
                <w:b/>
                <w:color w:val="FFFFFF"/>
                <w:sz w:val="18"/>
                <w:szCs w:val="18"/>
              </w:rPr>
              <w:t>Location</w:t>
            </w:r>
          </w:p>
        </w:tc>
        <w:tc>
          <w:tcPr>
            <w:tcW w:w="7946" w:type="dxa"/>
            <w:tcBorders>
              <w:bottom w:val="single" w:sz="4" w:space="0" w:color="FFFFFF"/>
            </w:tcBorders>
            <w:shd w:val="clear" w:color="auto" w:fill="E9E9E9" w:themeFill="text1" w:themeFillTint="1A"/>
            <w:vAlign w:val="center"/>
          </w:tcPr>
          <w:p w:rsidR="00A50E14" w:rsidRPr="0004229D" w:rsidRDefault="001F6641" w:rsidP="00D545BE">
            <w:pPr>
              <w:pStyle w:val="Text"/>
              <w:spacing w:before="60" w:after="60"/>
              <w:rPr>
                <w:sz w:val="18"/>
                <w:szCs w:val="18"/>
              </w:rPr>
            </w:pPr>
            <w:r>
              <w:rPr>
                <w:sz w:val="18"/>
                <w:szCs w:val="18"/>
              </w:rPr>
              <w:t>London</w:t>
            </w:r>
            <w:r w:rsidR="00E75AA6">
              <w:rPr>
                <w:sz w:val="18"/>
                <w:szCs w:val="18"/>
              </w:rPr>
              <w:t>, Wroclaw</w:t>
            </w:r>
          </w:p>
        </w:tc>
      </w:tr>
      <w:tr w:rsidR="00A50E14" w:rsidRPr="0008306F" w:rsidTr="007D1E06">
        <w:tc>
          <w:tcPr>
            <w:tcW w:w="1915" w:type="dxa"/>
            <w:shd w:val="clear" w:color="auto" w:fill="437CB7" w:themeFill="accent5"/>
            <w:vAlign w:val="center"/>
          </w:tcPr>
          <w:p w:rsidR="00A50E14" w:rsidRPr="0008306F" w:rsidRDefault="00A50E14" w:rsidP="00A50E14">
            <w:pPr>
              <w:pStyle w:val="Text"/>
              <w:spacing w:before="60" w:after="60"/>
              <w:rPr>
                <w:b/>
                <w:color w:val="FFFFFF"/>
                <w:sz w:val="18"/>
                <w:szCs w:val="18"/>
              </w:rPr>
            </w:pPr>
            <w:r w:rsidRPr="0008306F">
              <w:rPr>
                <w:b/>
                <w:color w:val="FFFFFF"/>
                <w:sz w:val="18"/>
                <w:szCs w:val="18"/>
              </w:rPr>
              <w:t>Experience</w:t>
            </w:r>
          </w:p>
        </w:tc>
        <w:tc>
          <w:tcPr>
            <w:tcW w:w="7946" w:type="dxa"/>
            <w:shd w:val="clear" w:color="auto" w:fill="C9C9C9" w:themeFill="text1" w:themeFillTint="40"/>
            <w:vAlign w:val="center"/>
          </w:tcPr>
          <w:p w:rsidR="00A50E14" w:rsidRPr="0004229D" w:rsidRDefault="00E75AA6" w:rsidP="00F00929">
            <w:pPr>
              <w:pStyle w:val="Text"/>
              <w:spacing w:before="60" w:after="60"/>
              <w:rPr>
                <w:sz w:val="18"/>
                <w:szCs w:val="18"/>
              </w:rPr>
            </w:pPr>
            <w:r>
              <w:rPr>
                <w:sz w:val="18"/>
                <w:szCs w:val="18"/>
              </w:rPr>
              <w:t>0</w:t>
            </w:r>
            <w:r w:rsidR="00A53A4B">
              <w:rPr>
                <w:sz w:val="18"/>
                <w:szCs w:val="18"/>
              </w:rPr>
              <w:t>-10</w:t>
            </w:r>
            <w:r w:rsidR="00404DC3" w:rsidRPr="0004229D">
              <w:rPr>
                <w:sz w:val="18"/>
                <w:szCs w:val="18"/>
              </w:rPr>
              <w:t xml:space="preserve"> years</w:t>
            </w:r>
          </w:p>
        </w:tc>
      </w:tr>
      <w:tr w:rsidR="00A50E14" w:rsidRPr="0008306F" w:rsidTr="007D1E06">
        <w:tc>
          <w:tcPr>
            <w:tcW w:w="1915" w:type="dxa"/>
            <w:shd w:val="clear" w:color="auto" w:fill="437CB7" w:themeFill="accent5"/>
            <w:vAlign w:val="center"/>
          </w:tcPr>
          <w:p w:rsidR="00A50E14" w:rsidRPr="0008306F" w:rsidRDefault="00A50E14" w:rsidP="00A50E14">
            <w:pPr>
              <w:pStyle w:val="Text"/>
              <w:spacing w:before="60" w:after="60"/>
              <w:rPr>
                <w:b/>
                <w:color w:val="FFFFFF"/>
                <w:sz w:val="18"/>
                <w:szCs w:val="18"/>
              </w:rPr>
            </w:pPr>
            <w:r w:rsidRPr="0008306F">
              <w:rPr>
                <w:b/>
                <w:color w:val="FFFFFF"/>
                <w:sz w:val="18"/>
                <w:szCs w:val="18"/>
              </w:rPr>
              <w:t>Job Duties</w:t>
            </w:r>
          </w:p>
        </w:tc>
        <w:tc>
          <w:tcPr>
            <w:tcW w:w="7946" w:type="dxa"/>
            <w:shd w:val="clear" w:color="auto" w:fill="E9E9E9" w:themeFill="text1" w:themeFillTint="1A"/>
            <w:vAlign w:val="center"/>
          </w:tcPr>
          <w:p w:rsidR="000C5FD1" w:rsidRPr="000C5FD1" w:rsidRDefault="00015664" w:rsidP="000C5FD1">
            <w:pPr>
              <w:pStyle w:val="Bul1"/>
              <w:numPr>
                <w:ilvl w:val="0"/>
                <w:numId w:val="0"/>
              </w:numPr>
              <w:spacing w:before="60" w:after="60"/>
              <w:ind w:left="360"/>
              <w:rPr>
                <w:sz w:val="18"/>
                <w:szCs w:val="18"/>
              </w:rPr>
            </w:pPr>
            <w:r>
              <w:rPr>
                <w:sz w:val="18"/>
                <w:szCs w:val="18"/>
              </w:rPr>
              <w:t>As part of quants team of CRISIL, t</w:t>
            </w:r>
            <w:r w:rsidR="000C5FD1" w:rsidRPr="000C5FD1">
              <w:rPr>
                <w:sz w:val="18"/>
                <w:szCs w:val="18"/>
              </w:rPr>
              <w:t xml:space="preserve">he role will require working </w:t>
            </w:r>
            <w:r>
              <w:rPr>
                <w:sz w:val="18"/>
                <w:szCs w:val="18"/>
              </w:rPr>
              <w:t xml:space="preserve">on model documentation, </w:t>
            </w:r>
            <w:r w:rsidR="000C5FD1" w:rsidRPr="000C5FD1">
              <w:rPr>
                <w:sz w:val="18"/>
                <w:szCs w:val="18"/>
              </w:rPr>
              <w:t>model development</w:t>
            </w:r>
            <w:r w:rsidR="00AC23AE">
              <w:rPr>
                <w:sz w:val="18"/>
                <w:szCs w:val="18"/>
              </w:rPr>
              <w:t xml:space="preserve"> or </w:t>
            </w:r>
            <w:r w:rsidR="00EA6EE7">
              <w:rPr>
                <w:sz w:val="18"/>
                <w:szCs w:val="18"/>
              </w:rPr>
              <w:t xml:space="preserve">model </w:t>
            </w:r>
            <w:r w:rsidR="00AC23AE">
              <w:rPr>
                <w:sz w:val="18"/>
                <w:szCs w:val="18"/>
              </w:rPr>
              <w:t>validation</w:t>
            </w:r>
            <w:r w:rsidR="000C5FD1" w:rsidRPr="000C5FD1">
              <w:rPr>
                <w:sz w:val="18"/>
                <w:szCs w:val="18"/>
              </w:rPr>
              <w:t xml:space="preserve"> </w:t>
            </w:r>
            <w:r>
              <w:rPr>
                <w:sz w:val="18"/>
                <w:szCs w:val="18"/>
              </w:rPr>
              <w:t>assignments for large investment banks</w:t>
            </w:r>
            <w:r w:rsidR="00EA6EE7">
              <w:rPr>
                <w:sz w:val="18"/>
                <w:szCs w:val="18"/>
              </w:rPr>
              <w:t xml:space="preserve">. This will include </w:t>
            </w:r>
            <w:r w:rsidR="000C5FD1" w:rsidRPr="000C5FD1">
              <w:rPr>
                <w:sz w:val="18"/>
                <w:szCs w:val="18"/>
              </w:rPr>
              <w:t>developing</w:t>
            </w:r>
            <w:r w:rsidR="00EA6EE7">
              <w:rPr>
                <w:sz w:val="18"/>
                <w:szCs w:val="18"/>
              </w:rPr>
              <w:t xml:space="preserve"> new models, enhancing/</w:t>
            </w:r>
            <w:r w:rsidR="000C5FD1" w:rsidRPr="000C5FD1">
              <w:rPr>
                <w:sz w:val="18"/>
                <w:szCs w:val="18"/>
              </w:rPr>
              <w:t xml:space="preserve">improving </w:t>
            </w:r>
            <w:r w:rsidR="00EA6EE7">
              <w:rPr>
                <w:sz w:val="18"/>
                <w:szCs w:val="18"/>
              </w:rPr>
              <w:t xml:space="preserve">and validating </w:t>
            </w:r>
            <w:r w:rsidR="000C5FD1" w:rsidRPr="000C5FD1">
              <w:rPr>
                <w:sz w:val="18"/>
                <w:szCs w:val="18"/>
              </w:rPr>
              <w:t>existing models</w:t>
            </w:r>
            <w:r w:rsidR="00EA6EE7">
              <w:rPr>
                <w:sz w:val="18"/>
                <w:szCs w:val="18"/>
              </w:rPr>
              <w:t xml:space="preserve"> </w:t>
            </w:r>
            <w:r>
              <w:rPr>
                <w:sz w:val="18"/>
                <w:szCs w:val="18"/>
              </w:rPr>
              <w:t xml:space="preserve">and documenting the same as per SR 11-7 guidelines </w:t>
            </w:r>
            <w:r w:rsidR="00EA6EE7">
              <w:rPr>
                <w:sz w:val="18"/>
                <w:szCs w:val="18"/>
              </w:rPr>
              <w:t>to support the bank’s regulatory mandates.</w:t>
            </w:r>
          </w:p>
          <w:p w:rsidR="00EA6EE7" w:rsidRPr="000C5FD1" w:rsidRDefault="00EA6EE7" w:rsidP="00EA6EE7">
            <w:pPr>
              <w:pStyle w:val="Bul1"/>
              <w:numPr>
                <w:ilvl w:val="0"/>
                <w:numId w:val="0"/>
              </w:numPr>
              <w:spacing w:before="120" w:after="60"/>
              <w:ind w:left="360"/>
              <w:rPr>
                <w:sz w:val="18"/>
                <w:szCs w:val="18"/>
              </w:rPr>
            </w:pPr>
            <w:r>
              <w:rPr>
                <w:sz w:val="18"/>
                <w:szCs w:val="18"/>
              </w:rPr>
              <w:t>T</w:t>
            </w:r>
            <w:r w:rsidRPr="000C5FD1">
              <w:rPr>
                <w:sz w:val="18"/>
                <w:szCs w:val="18"/>
              </w:rPr>
              <w:t xml:space="preserve">he candidates will be required to have sound knowledge </w:t>
            </w:r>
            <w:r w:rsidR="00E75AA6">
              <w:rPr>
                <w:sz w:val="18"/>
                <w:szCs w:val="18"/>
              </w:rPr>
              <w:t>or</w:t>
            </w:r>
            <w:r w:rsidRPr="000C5FD1">
              <w:rPr>
                <w:sz w:val="18"/>
                <w:szCs w:val="18"/>
              </w:rPr>
              <w:t xml:space="preserve"> exposure to </w:t>
            </w:r>
            <w:r w:rsidR="00E75AA6">
              <w:rPr>
                <w:sz w:val="18"/>
                <w:szCs w:val="18"/>
              </w:rPr>
              <w:t xml:space="preserve">either pricing (derivatives, CCR) or </w:t>
            </w:r>
            <w:r w:rsidRPr="000C5FD1">
              <w:rPr>
                <w:sz w:val="18"/>
                <w:szCs w:val="18"/>
              </w:rPr>
              <w:t xml:space="preserve">risk models in the </w:t>
            </w:r>
            <w:r>
              <w:rPr>
                <w:sz w:val="18"/>
                <w:szCs w:val="18"/>
              </w:rPr>
              <w:t>capital markets</w:t>
            </w:r>
            <w:r w:rsidRPr="000C5FD1">
              <w:rPr>
                <w:sz w:val="18"/>
                <w:szCs w:val="18"/>
              </w:rPr>
              <w:t xml:space="preserve"> space. This will include exposure to </w:t>
            </w:r>
            <w:r>
              <w:rPr>
                <w:sz w:val="18"/>
                <w:szCs w:val="18"/>
              </w:rPr>
              <w:t>any of the</w:t>
            </w:r>
            <w:r w:rsidRPr="000C5FD1">
              <w:rPr>
                <w:sz w:val="18"/>
                <w:szCs w:val="18"/>
              </w:rPr>
              <w:t xml:space="preserve"> following:-</w:t>
            </w:r>
          </w:p>
          <w:p w:rsidR="00EA6EE7" w:rsidRDefault="00EA6EE7" w:rsidP="00EA6EE7">
            <w:pPr>
              <w:pStyle w:val="Bul1"/>
              <w:spacing w:before="120" w:after="60"/>
              <w:rPr>
                <w:sz w:val="18"/>
                <w:szCs w:val="18"/>
              </w:rPr>
            </w:pPr>
            <w:r>
              <w:rPr>
                <w:sz w:val="18"/>
                <w:szCs w:val="18"/>
              </w:rPr>
              <w:t>Market Risk/</w:t>
            </w:r>
            <w:r w:rsidRPr="000C5FD1">
              <w:rPr>
                <w:sz w:val="18"/>
                <w:szCs w:val="18"/>
              </w:rPr>
              <w:t>VaR</w:t>
            </w:r>
            <w:r>
              <w:rPr>
                <w:sz w:val="18"/>
                <w:szCs w:val="18"/>
              </w:rPr>
              <w:t xml:space="preserve"> models</w:t>
            </w:r>
          </w:p>
          <w:p w:rsidR="00EA6EE7" w:rsidRPr="000C5FD1" w:rsidRDefault="00EA6EE7" w:rsidP="00EA6EE7">
            <w:pPr>
              <w:pStyle w:val="Bul1"/>
              <w:spacing w:before="60" w:after="60"/>
              <w:rPr>
                <w:sz w:val="18"/>
                <w:szCs w:val="18"/>
              </w:rPr>
            </w:pPr>
            <w:r>
              <w:rPr>
                <w:sz w:val="18"/>
                <w:szCs w:val="18"/>
              </w:rPr>
              <w:t>Counterparty Risk and CVA methodologies</w:t>
            </w:r>
          </w:p>
          <w:p w:rsidR="00EA6EE7" w:rsidRDefault="00EA6EE7" w:rsidP="00EA6EE7">
            <w:pPr>
              <w:pStyle w:val="Bul1"/>
              <w:spacing w:before="60" w:after="60"/>
              <w:rPr>
                <w:sz w:val="18"/>
                <w:szCs w:val="18"/>
              </w:rPr>
            </w:pPr>
            <w:r>
              <w:rPr>
                <w:sz w:val="18"/>
                <w:szCs w:val="18"/>
              </w:rPr>
              <w:t>IMM and Risk-based margins</w:t>
            </w:r>
            <w:r w:rsidRPr="000C5FD1">
              <w:rPr>
                <w:sz w:val="18"/>
                <w:szCs w:val="18"/>
              </w:rPr>
              <w:t xml:space="preserve"> </w:t>
            </w:r>
          </w:p>
          <w:p w:rsidR="00EA6EE7" w:rsidRDefault="00EA6EE7" w:rsidP="00EA6EE7">
            <w:pPr>
              <w:pStyle w:val="Bul1"/>
              <w:spacing w:before="60" w:after="60"/>
              <w:rPr>
                <w:sz w:val="18"/>
                <w:szCs w:val="18"/>
              </w:rPr>
            </w:pPr>
            <w:r>
              <w:rPr>
                <w:sz w:val="18"/>
                <w:szCs w:val="18"/>
              </w:rPr>
              <w:t>Pricing/</w:t>
            </w:r>
            <w:r w:rsidRPr="000C5FD1">
              <w:rPr>
                <w:sz w:val="18"/>
                <w:szCs w:val="18"/>
              </w:rPr>
              <w:t>Valuation models</w:t>
            </w:r>
          </w:p>
          <w:p w:rsidR="00E75AA6" w:rsidRDefault="00E75AA6" w:rsidP="00EA6EE7">
            <w:pPr>
              <w:pStyle w:val="Bul1"/>
              <w:spacing w:before="60" w:after="60"/>
              <w:rPr>
                <w:sz w:val="18"/>
                <w:szCs w:val="18"/>
              </w:rPr>
            </w:pPr>
            <w:r>
              <w:rPr>
                <w:sz w:val="18"/>
                <w:szCs w:val="18"/>
              </w:rPr>
              <w:t>Wholesale credit PD, LGD, EAD models</w:t>
            </w:r>
          </w:p>
          <w:p w:rsidR="00E75AA6" w:rsidRDefault="00E75AA6" w:rsidP="00EA6EE7">
            <w:pPr>
              <w:pStyle w:val="Bul1"/>
              <w:spacing w:before="60" w:after="60"/>
              <w:rPr>
                <w:sz w:val="18"/>
                <w:szCs w:val="18"/>
              </w:rPr>
            </w:pPr>
            <w:r>
              <w:rPr>
                <w:sz w:val="18"/>
                <w:szCs w:val="18"/>
              </w:rPr>
              <w:t>Stress testing models</w:t>
            </w:r>
          </w:p>
          <w:p w:rsidR="00E75AA6" w:rsidRDefault="00E75AA6" w:rsidP="00EA6EE7">
            <w:pPr>
              <w:pStyle w:val="Bul1"/>
              <w:spacing w:before="60" w:after="60"/>
              <w:rPr>
                <w:sz w:val="18"/>
                <w:szCs w:val="18"/>
              </w:rPr>
            </w:pPr>
            <w:r>
              <w:rPr>
                <w:sz w:val="18"/>
                <w:szCs w:val="18"/>
              </w:rPr>
              <w:t xml:space="preserve">Econometric models </w:t>
            </w:r>
          </w:p>
          <w:p w:rsidR="00EA6EE7" w:rsidRDefault="00EA6EE7" w:rsidP="00EA6EE7">
            <w:pPr>
              <w:pStyle w:val="Bul1"/>
              <w:spacing w:before="60" w:after="60"/>
              <w:rPr>
                <w:sz w:val="18"/>
                <w:szCs w:val="18"/>
              </w:rPr>
            </w:pPr>
            <w:r>
              <w:rPr>
                <w:sz w:val="18"/>
                <w:szCs w:val="18"/>
              </w:rPr>
              <w:t>Enterprise-wide models including Operational risk and Economic Capital</w:t>
            </w:r>
          </w:p>
          <w:p w:rsidR="00DF2390" w:rsidRPr="0004229D" w:rsidRDefault="000C5FD1" w:rsidP="00EA6EE7">
            <w:pPr>
              <w:pStyle w:val="Bul1"/>
              <w:numPr>
                <w:ilvl w:val="0"/>
                <w:numId w:val="0"/>
              </w:numPr>
              <w:spacing w:before="120" w:after="120"/>
              <w:ind w:left="360"/>
              <w:rPr>
                <w:rFonts w:ascii="Calibri" w:hAnsi="Calibri"/>
                <w:sz w:val="18"/>
                <w:szCs w:val="18"/>
              </w:rPr>
            </w:pPr>
            <w:r w:rsidRPr="000C5FD1">
              <w:rPr>
                <w:sz w:val="18"/>
                <w:szCs w:val="18"/>
              </w:rPr>
              <w:t>Key responsibilities include</w:t>
            </w:r>
            <w:r w:rsidR="00015664">
              <w:rPr>
                <w:sz w:val="18"/>
                <w:szCs w:val="18"/>
              </w:rPr>
              <w:t xml:space="preserve"> (but not limited to)</w:t>
            </w:r>
            <w:r w:rsidRPr="000C5FD1">
              <w:rPr>
                <w:sz w:val="18"/>
                <w:szCs w:val="18"/>
              </w:rPr>
              <w:t>: understanding business requirements,</w:t>
            </w:r>
            <w:r w:rsidR="00EA6EE7">
              <w:rPr>
                <w:sz w:val="18"/>
                <w:szCs w:val="18"/>
              </w:rPr>
              <w:t xml:space="preserve"> regulatory guidelines,</w:t>
            </w:r>
            <w:r w:rsidRPr="000C5FD1">
              <w:rPr>
                <w:sz w:val="18"/>
                <w:szCs w:val="18"/>
              </w:rPr>
              <w:t xml:space="preserve"> cleaning/transforming data, determining appropriate modeling methodolog</w:t>
            </w:r>
            <w:r w:rsidR="00D5123C">
              <w:rPr>
                <w:sz w:val="18"/>
                <w:szCs w:val="18"/>
              </w:rPr>
              <w:t>ies</w:t>
            </w:r>
            <w:r w:rsidRPr="000C5FD1">
              <w:rPr>
                <w:sz w:val="18"/>
                <w:szCs w:val="18"/>
              </w:rPr>
              <w:t>, model construction/test</w:t>
            </w:r>
            <w:r w:rsidR="00EA6EE7">
              <w:rPr>
                <w:sz w:val="18"/>
                <w:szCs w:val="18"/>
              </w:rPr>
              <w:t>ing, building prototype models, validating the models based on prescribed guidelines, model documentation and review.</w:t>
            </w:r>
          </w:p>
        </w:tc>
      </w:tr>
      <w:tr w:rsidR="00A50E14" w:rsidRPr="0008306F" w:rsidTr="007D1E06">
        <w:tc>
          <w:tcPr>
            <w:tcW w:w="1915" w:type="dxa"/>
            <w:shd w:val="clear" w:color="auto" w:fill="437CB7" w:themeFill="accent5"/>
            <w:vAlign w:val="center"/>
          </w:tcPr>
          <w:p w:rsidR="00A50E14" w:rsidRPr="0008306F" w:rsidRDefault="00A50E14" w:rsidP="00A50E14">
            <w:pPr>
              <w:pStyle w:val="Text"/>
              <w:spacing w:before="60" w:after="60"/>
              <w:rPr>
                <w:b/>
                <w:color w:val="FFFFFF"/>
                <w:sz w:val="18"/>
                <w:szCs w:val="18"/>
              </w:rPr>
            </w:pPr>
            <w:r w:rsidRPr="0008306F">
              <w:rPr>
                <w:b/>
                <w:color w:val="FFFFFF"/>
                <w:sz w:val="18"/>
                <w:szCs w:val="18"/>
              </w:rPr>
              <w:t>Qualification</w:t>
            </w:r>
          </w:p>
        </w:tc>
        <w:tc>
          <w:tcPr>
            <w:tcW w:w="7946" w:type="dxa"/>
            <w:shd w:val="clear" w:color="auto" w:fill="C9C9C9" w:themeFill="text1" w:themeFillTint="40"/>
            <w:vAlign w:val="center"/>
          </w:tcPr>
          <w:p w:rsidR="00A50E14" w:rsidRPr="0004229D" w:rsidRDefault="000C5FD1" w:rsidP="00EA6EE7">
            <w:pPr>
              <w:pStyle w:val="Text"/>
              <w:spacing w:before="120" w:after="120"/>
              <w:rPr>
                <w:sz w:val="18"/>
                <w:szCs w:val="18"/>
              </w:rPr>
            </w:pPr>
            <w:r w:rsidRPr="000C5FD1">
              <w:rPr>
                <w:sz w:val="18"/>
                <w:szCs w:val="18"/>
              </w:rPr>
              <w:t xml:space="preserve">PhD – Mathematics / Physics / Engineering / Computational Finance or similar quantitative discipline or  Masters in Financial Engineering (MFE) </w:t>
            </w:r>
            <w:r w:rsidR="00015664">
              <w:rPr>
                <w:sz w:val="18"/>
                <w:szCs w:val="18"/>
              </w:rPr>
              <w:t xml:space="preserve">or Mathematics </w:t>
            </w:r>
            <w:r w:rsidRPr="000C5FD1">
              <w:rPr>
                <w:sz w:val="18"/>
                <w:szCs w:val="18"/>
              </w:rPr>
              <w:t>with relevant experience</w:t>
            </w:r>
            <w:r w:rsidR="00015664">
              <w:rPr>
                <w:sz w:val="18"/>
                <w:szCs w:val="18"/>
              </w:rPr>
              <w:t xml:space="preserve"> and mathematical education background</w:t>
            </w:r>
            <w:r w:rsidRPr="000C5FD1">
              <w:rPr>
                <w:sz w:val="18"/>
                <w:szCs w:val="18"/>
              </w:rPr>
              <w:t xml:space="preserve"> can also apply</w:t>
            </w:r>
          </w:p>
        </w:tc>
      </w:tr>
      <w:tr w:rsidR="00A50E14" w:rsidRPr="0008306F" w:rsidTr="007D1E06">
        <w:tc>
          <w:tcPr>
            <w:tcW w:w="1915" w:type="dxa"/>
            <w:shd w:val="clear" w:color="auto" w:fill="437CB7" w:themeFill="accent5"/>
            <w:vAlign w:val="center"/>
          </w:tcPr>
          <w:p w:rsidR="00A50E14" w:rsidRPr="0008306F" w:rsidRDefault="00A50E14" w:rsidP="00A50E14">
            <w:pPr>
              <w:pStyle w:val="Text"/>
              <w:spacing w:before="60" w:after="60"/>
              <w:rPr>
                <w:b/>
                <w:color w:val="FFFFFF"/>
                <w:sz w:val="18"/>
                <w:szCs w:val="18"/>
              </w:rPr>
            </w:pPr>
            <w:r w:rsidRPr="0008306F">
              <w:rPr>
                <w:b/>
                <w:color w:val="FFFFFF"/>
                <w:sz w:val="18"/>
                <w:szCs w:val="18"/>
              </w:rPr>
              <w:t>Skills Required</w:t>
            </w:r>
          </w:p>
          <w:p w:rsidR="00A50E14" w:rsidRPr="0008306F" w:rsidRDefault="00A50E14" w:rsidP="00A50E14">
            <w:pPr>
              <w:pStyle w:val="Text"/>
              <w:spacing w:before="60" w:after="60"/>
              <w:rPr>
                <w:b/>
                <w:color w:val="FFFFFF"/>
                <w:sz w:val="18"/>
                <w:szCs w:val="18"/>
              </w:rPr>
            </w:pPr>
          </w:p>
        </w:tc>
        <w:tc>
          <w:tcPr>
            <w:tcW w:w="7946" w:type="dxa"/>
            <w:shd w:val="clear" w:color="auto" w:fill="E9E9E9" w:themeFill="text1" w:themeFillTint="1A"/>
            <w:vAlign w:val="center"/>
          </w:tcPr>
          <w:p w:rsidR="003C1ED1" w:rsidRDefault="000C5FD1" w:rsidP="000C5FD1">
            <w:pPr>
              <w:pStyle w:val="Bul1"/>
              <w:rPr>
                <w:sz w:val="18"/>
                <w:szCs w:val="18"/>
              </w:rPr>
            </w:pPr>
            <w:r w:rsidRPr="003C1ED1">
              <w:rPr>
                <w:sz w:val="18"/>
                <w:szCs w:val="18"/>
              </w:rPr>
              <w:t>Good Math ski</w:t>
            </w:r>
            <w:r w:rsidR="003C1ED1">
              <w:rPr>
                <w:sz w:val="18"/>
                <w:szCs w:val="18"/>
              </w:rPr>
              <w:t>lls and excellent knowledge of q</w:t>
            </w:r>
            <w:r w:rsidRPr="003C1ED1">
              <w:rPr>
                <w:sz w:val="18"/>
                <w:szCs w:val="18"/>
              </w:rPr>
              <w:t xml:space="preserve">uantitative </w:t>
            </w:r>
            <w:r w:rsidR="003C1ED1">
              <w:rPr>
                <w:sz w:val="18"/>
                <w:szCs w:val="18"/>
              </w:rPr>
              <w:t>finance</w:t>
            </w:r>
          </w:p>
          <w:p w:rsidR="003C1ED1" w:rsidRDefault="003C1ED1" w:rsidP="000C5FD1">
            <w:pPr>
              <w:pStyle w:val="Bul1"/>
              <w:rPr>
                <w:sz w:val="18"/>
                <w:szCs w:val="18"/>
              </w:rPr>
            </w:pPr>
            <w:r>
              <w:rPr>
                <w:sz w:val="18"/>
                <w:szCs w:val="18"/>
              </w:rPr>
              <w:t>Specific exposure to Basel II/II.5/III models for capital markets</w:t>
            </w:r>
            <w:r w:rsidR="00015664">
              <w:rPr>
                <w:sz w:val="18"/>
                <w:szCs w:val="18"/>
              </w:rPr>
              <w:t>, SR 11-7 guidelines</w:t>
            </w:r>
          </w:p>
          <w:p w:rsidR="000C5FD1" w:rsidRPr="003C1ED1" w:rsidRDefault="003C1ED1" w:rsidP="000C5FD1">
            <w:pPr>
              <w:pStyle w:val="Bul1"/>
              <w:rPr>
                <w:sz w:val="18"/>
                <w:szCs w:val="18"/>
              </w:rPr>
            </w:pPr>
            <w:r>
              <w:rPr>
                <w:sz w:val="18"/>
                <w:szCs w:val="18"/>
              </w:rPr>
              <w:t>Strong exposure to various risk concepts including VaR, CVA, IMM</w:t>
            </w:r>
            <w:r w:rsidR="00E75AA6">
              <w:rPr>
                <w:sz w:val="18"/>
                <w:szCs w:val="18"/>
              </w:rPr>
              <w:t>, IRB</w:t>
            </w:r>
            <w:r>
              <w:rPr>
                <w:sz w:val="18"/>
                <w:szCs w:val="18"/>
              </w:rPr>
              <w:t xml:space="preserve"> and Risk-based margins amongst others</w:t>
            </w:r>
          </w:p>
          <w:p w:rsidR="003C1ED1" w:rsidRDefault="00E86617" w:rsidP="000C5FD1">
            <w:pPr>
              <w:pStyle w:val="Bul1"/>
              <w:rPr>
                <w:sz w:val="18"/>
                <w:szCs w:val="18"/>
              </w:rPr>
            </w:pPr>
            <w:r w:rsidRPr="003C1ED1">
              <w:rPr>
                <w:sz w:val="18"/>
                <w:szCs w:val="18"/>
              </w:rPr>
              <w:t xml:space="preserve">Exposure to </w:t>
            </w:r>
            <w:r w:rsidR="003C1ED1" w:rsidRPr="003C1ED1">
              <w:rPr>
                <w:sz w:val="18"/>
                <w:szCs w:val="18"/>
              </w:rPr>
              <w:t>valuation</w:t>
            </w:r>
            <w:r w:rsidR="003C1ED1">
              <w:rPr>
                <w:sz w:val="18"/>
                <w:szCs w:val="18"/>
              </w:rPr>
              <w:t>/pricing</w:t>
            </w:r>
            <w:r w:rsidR="003C1ED1" w:rsidRPr="003C1ED1">
              <w:rPr>
                <w:sz w:val="18"/>
                <w:szCs w:val="18"/>
              </w:rPr>
              <w:t xml:space="preserve"> models across </w:t>
            </w:r>
            <w:r w:rsidRPr="003C1ED1">
              <w:rPr>
                <w:sz w:val="18"/>
                <w:szCs w:val="18"/>
              </w:rPr>
              <w:t>a</w:t>
            </w:r>
            <w:r w:rsidR="00FF2CEA" w:rsidRPr="003C1ED1">
              <w:rPr>
                <w:sz w:val="18"/>
                <w:szCs w:val="18"/>
              </w:rPr>
              <w:t>sset classes</w:t>
            </w:r>
          </w:p>
          <w:p w:rsidR="000C5FD1" w:rsidRPr="003C1ED1" w:rsidRDefault="000C5FD1" w:rsidP="000C5FD1">
            <w:pPr>
              <w:pStyle w:val="Bul1"/>
              <w:rPr>
                <w:sz w:val="18"/>
                <w:szCs w:val="18"/>
              </w:rPr>
            </w:pPr>
            <w:r w:rsidRPr="003C1ED1">
              <w:rPr>
                <w:sz w:val="18"/>
                <w:szCs w:val="18"/>
              </w:rPr>
              <w:t xml:space="preserve">Sound knowledge of </w:t>
            </w:r>
            <w:r w:rsidR="00E86617" w:rsidRPr="003C1ED1">
              <w:rPr>
                <w:sz w:val="18"/>
                <w:szCs w:val="18"/>
              </w:rPr>
              <w:t xml:space="preserve">standard </w:t>
            </w:r>
            <w:r w:rsidRPr="003C1ED1">
              <w:rPr>
                <w:sz w:val="18"/>
                <w:szCs w:val="18"/>
              </w:rPr>
              <w:t>tools and platforms used in the industry</w:t>
            </w:r>
            <w:r w:rsidR="00015664">
              <w:rPr>
                <w:sz w:val="18"/>
                <w:szCs w:val="18"/>
              </w:rPr>
              <w:t xml:space="preserve"> (C++, R, MATLAB, Python etc</w:t>
            </w:r>
            <w:r w:rsidR="00E75AA6">
              <w:rPr>
                <w:sz w:val="18"/>
                <w:szCs w:val="18"/>
              </w:rPr>
              <w:t>.</w:t>
            </w:r>
            <w:r w:rsidR="00015664">
              <w:rPr>
                <w:sz w:val="18"/>
                <w:szCs w:val="18"/>
              </w:rPr>
              <w:t>)</w:t>
            </w:r>
          </w:p>
          <w:p w:rsidR="00A50E14" w:rsidRDefault="000C5FD1" w:rsidP="00FF2CEA">
            <w:pPr>
              <w:pStyle w:val="Bul1"/>
              <w:rPr>
                <w:sz w:val="18"/>
                <w:szCs w:val="18"/>
              </w:rPr>
            </w:pPr>
            <w:r w:rsidRPr="000C5FD1">
              <w:rPr>
                <w:sz w:val="18"/>
                <w:szCs w:val="18"/>
              </w:rPr>
              <w:t xml:space="preserve">Good </w:t>
            </w:r>
            <w:r w:rsidR="00FF2CEA">
              <w:rPr>
                <w:sz w:val="18"/>
                <w:szCs w:val="18"/>
              </w:rPr>
              <w:t>c</w:t>
            </w:r>
            <w:r w:rsidRPr="000C5FD1">
              <w:rPr>
                <w:sz w:val="18"/>
                <w:szCs w:val="18"/>
              </w:rPr>
              <w:t>ommunication skills</w:t>
            </w:r>
            <w:r w:rsidR="00FF2CEA">
              <w:rPr>
                <w:sz w:val="18"/>
                <w:szCs w:val="18"/>
              </w:rPr>
              <w:t>, t</w:t>
            </w:r>
            <w:r w:rsidRPr="000C5FD1">
              <w:rPr>
                <w:sz w:val="18"/>
                <w:szCs w:val="18"/>
              </w:rPr>
              <w:t>eam-work and flexibility</w:t>
            </w:r>
          </w:p>
          <w:p w:rsidR="003C1ED1" w:rsidRPr="0008306F" w:rsidRDefault="003C1ED1" w:rsidP="00015664">
            <w:pPr>
              <w:pStyle w:val="Bul1"/>
              <w:rPr>
                <w:sz w:val="18"/>
                <w:szCs w:val="18"/>
              </w:rPr>
            </w:pPr>
            <w:r>
              <w:rPr>
                <w:sz w:val="18"/>
                <w:szCs w:val="18"/>
              </w:rPr>
              <w:t xml:space="preserve">Model review/validation experience </w:t>
            </w:r>
            <w:r w:rsidR="00015664">
              <w:rPr>
                <w:sz w:val="18"/>
                <w:szCs w:val="18"/>
              </w:rPr>
              <w:t>would be helpful (for Validation assignments)</w:t>
            </w:r>
          </w:p>
        </w:tc>
      </w:tr>
      <w:tr w:rsidR="00A50E14" w:rsidRPr="0008306F" w:rsidTr="00A50E14">
        <w:tc>
          <w:tcPr>
            <w:tcW w:w="9861" w:type="dxa"/>
            <w:gridSpan w:val="2"/>
            <w:shd w:val="clear" w:color="auto" w:fill="C8E6FF" w:themeFill="background2"/>
            <w:vAlign w:val="center"/>
          </w:tcPr>
          <w:p w:rsidR="00A50E14" w:rsidRPr="0004229D" w:rsidRDefault="00A50E14" w:rsidP="00A50E14">
            <w:pPr>
              <w:pStyle w:val="Text"/>
              <w:spacing w:before="120" w:after="60"/>
              <w:rPr>
                <w:color w:val="282828" w:themeColor="text1"/>
                <w:sz w:val="18"/>
                <w:szCs w:val="18"/>
              </w:rPr>
            </w:pPr>
            <w:r w:rsidRPr="0004229D">
              <w:rPr>
                <w:b/>
                <w:color w:val="282828" w:themeColor="text1"/>
                <w:sz w:val="18"/>
                <w:szCs w:val="18"/>
              </w:rPr>
              <w:t>About CRISIL GR&amp;A:</w:t>
            </w:r>
            <w:r w:rsidRPr="0004229D">
              <w:rPr>
                <w:color w:val="282828" w:themeColor="text1"/>
                <w:sz w:val="18"/>
                <w:szCs w:val="18"/>
              </w:rPr>
              <w:t xml:space="preserve">  CRISIL Global Research &amp; Analytics (GR&amp;A) is the largest and top-ranked provider of high end research and analytics services to the world's leading commercial and investment banks, insurance companies, corporations, consulting firms, private equity </w:t>
            </w:r>
            <w:r w:rsidR="007A45C8" w:rsidRPr="0004229D">
              <w:rPr>
                <w:color w:val="282828" w:themeColor="text1"/>
                <w:sz w:val="18"/>
                <w:szCs w:val="18"/>
              </w:rPr>
              <w:t xml:space="preserve">firms </w:t>
            </w:r>
            <w:r w:rsidRPr="0004229D">
              <w:rPr>
                <w:color w:val="282828" w:themeColor="text1"/>
                <w:sz w:val="18"/>
                <w:szCs w:val="18"/>
              </w:rPr>
              <w:t>and asset management firms. CRISIL GR</w:t>
            </w:r>
            <w:r w:rsidR="007A45C8" w:rsidRPr="0004229D">
              <w:rPr>
                <w:color w:val="282828" w:themeColor="text1"/>
                <w:sz w:val="18"/>
                <w:szCs w:val="18"/>
              </w:rPr>
              <w:t>&amp;</w:t>
            </w:r>
            <w:r w:rsidRPr="0004229D">
              <w:rPr>
                <w:color w:val="282828" w:themeColor="text1"/>
                <w:sz w:val="18"/>
                <w:szCs w:val="18"/>
              </w:rPr>
              <w:t xml:space="preserve">A operates from research centers in Argentina, China, India and Poland, providing research support across several time zones and in multiple languages to global organizations. It has deep expertise in the areas of equity </w:t>
            </w:r>
            <w:r w:rsidR="006E06C5" w:rsidRPr="0004229D">
              <w:rPr>
                <w:color w:val="282828" w:themeColor="text1"/>
                <w:sz w:val="18"/>
                <w:szCs w:val="18"/>
              </w:rPr>
              <w:t>and</w:t>
            </w:r>
            <w:r w:rsidRPr="0004229D">
              <w:rPr>
                <w:color w:val="282828" w:themeColor="text1"/>
                <w:sz w:val="18"/>
                <w:szCs w:val="18"/>
              </w:rPr>
              <w:t xml:space="preserve"> fixed income research (covering global economies, 150 global sectors and over 3000 global companies), </w:t>
            </w:r>
            <w:r w:rsidR="00B94E29" w:rsidRPr="0004229D">
              <w:rPr>
                <w:color w:val="282828" w:themeColor="text1"/>
                <w:sz w:val="18"/>
                <w:szCs w:val="18"/>
              </w:rPr>
              <w:t>credit analysis</w:t>
            </w:r>
            <w:r w:rsidRPr="0004229D">
              <w:rPr>
                <w:color w:val="282828" w:themeColor="text1"/>
                <w:sz w:val="18"/>
                <w:szCs w:val="18"/>
              </w:rPr>
              <w:t xml:space="preserve">, </w:t>
            </w:r>
            <w:r w:rsidR="007A45C8" w:rsidRPr="0004229D">
              <w:rPr>
                <w:color w:val="282828" w:themeColor="text1"/>
                <w:sz w:val="18"/>
                <w:szCs w:val="18"/>
              </w:rPr>
              <w:t xml:space="preserve">exotic </w:t>
            </w:r>
            <w:r w:rsidRPr="0004229D">
              <w:rPr>
                <w:color w:val="282828" w:themeColor="text1"/>
                <w:sz w:val="18"/>
                <w:szCs w:val="18"/>
              </w:rPr>
              <w:t>derivatives</w:t>
            </w:r>
            <w:r w:rsidR="006E06C5" w:rsidRPr="0004229D">
              <w:rPr>
                <w:color w:val="282828" w:themeColor="text1"/>
                <w:sz w:val="18"/>
                <w:szCs w:val="18"/>
              </w:rPr>
              <w:t xml:space="preserve"> valuation</w:t>
            </w:r>
            <w:r w:rsidRPr="0004229D">
              <w:rPr>
                <w:color w:val="282828" w:themeColor="text1"/>
                <w:sz w:val="18"/>
                <w:szCs w:val="18"/>
              </w:rPr>
              <w:t xml:space="preserve">, structured finance, risk </w:t>
            </w:r>
            <w:r w:rsidR="006E06C5" w:rsidRPr="0004229D">
              <w:rPr>
                <w:color w:val="282828" w:themeColor="text1"/>
                <w:sz w:val="18"/>
                <w:szCs w:val="18"/>
              </w:rPr>
              <w:t xml:space="preserve">modeling and </w:t>
            </w:r>
            <w:r w:rsidRPr="0004229D">
              <w:rPr>
                <w:color w:val="282828" w:themeColor="text1"/>
                <w:sz w:val="18"/>
                <w:szCs w:val="18"/>
              </w:rPr>
              <w:t xml:space="preserve">management, actuarial analysis and business intelligence. </w:t>
            </w:r>
          </w:p>
          <w:p w:rsidR="00B94E29" w:rsidRPr="0004229D" w:rsidRDefault="00B94E29" w:rsidP="00A50E14">
            <w:pPr>
              <w:pStyle w:val="Text"/>
              <w:spacing w:before="60" w:after="60"/>
              <w:rPr>
                <w:color w:val="282828" w:themeColor="text1"/>
                <w:sz w:val="18"/>
                <w:szCs w:val="18"/>
              </w:rPr>
            </w:pPr>
          </w:p>
          <w:p w:rsidR="00A50E14" w:rsidRPr="0008306F" w:rsidRDefault="00A50E14" w:rsidP="00A50E14">
            <w:pPr>
              <w:pStyle w:val="Text"/>
              <w:spacing w:before="60" w:after="60"/>
              <w:rPr>
                <w:color w:val="282828" w:themeColor="text1"/>
                <w:sz w:val="18"/>
                <w:szCs w:val="18"/>
              </w:rPr>
            </w:pPr>
            <w:r w:rsidRPr="0004229D">
              <w:rPr>
                <w:color w:val="282828" w:themeColor="text1"/>
                <w:sz w:val="18"/>
                <w:szCs w:val="18"/>
              </w:rPr>
              <w:t>CRISIL GR</w:t>
            </w:r>
            <w:r w:rsidR="007A45C8" w:rsidRPr="0004229D">
              <w:rPr>
                <w:color w:val="282828" w:themeColor="text1"/>
                <w:sz w:val="18"/>
                <w:szCs w:val="18"/>
              </w:rPr>
              <w:t>&amp;</w:t>
            </w:r>
            <w:r w:rsidRPr="0004229D">
              <w:rPr>
                <w:color w:val="282828" w:themeColor="text1"/>
                <w:sz w:val="18"/>
                <w:szCs w:val="18"/>
              </w:rPr>
              <w:t>A includes Irevna</w:t>
            </w:r>
            <w:r w:rsidR="007A45C8" w:rsidRPr="0004229D">
              <w:rPr>
                <w:color w:val="282828" w:themeColor="text1"/>
                <w:sz w:val="18"/>
                <w:szCs w:val="18"/>
              </w:rPr>
              <w:t>,</w:t>
            </w:r>
            <w:r w:rsidRPr="0004229D">
              <w:rPr>
                <w:color w:val="282828" w:themeColor="text1"/>
                <w:sz w:val="18"/>
                <w:szCs w:val="18"/>
              </w:rPr>
              <w:t xml:space="preserve"> Pipal Research</w:t>
            </w:r>
            <w:r w:rsidR="007A45C8" w:rsidRPr="0004229D">
              <w:rPr>
                <w:color w:val="282828" w:themeColor="text1"/>
                <w:sz w:val="18"/>
                <w:szCs w:val="18"/>
              </w:rPr>
              <w:t xml:space="preserve"> and Coalition</w:t>
            </w:r>
            <w:r w:rsidRPr="0004229D">
              <w:rPr>
                <w:color w:val="282828" w:themeColor="text1"/>
                <w:sz w:val="18"/>
                <w:szCs w:val="18"/>
              </w:rPr>
              <w:t xml:space="preserve">, firms which were acquired by CRISIL. For more information, please visit </w:t>
            </w:r>
            <w:r w:rsidRPr="0004229D">
              <w:rPr>
                <w:color w:val="282828" w:themeColor="text1"/>
                <w:sz w:val="18"/>
                <w:szCs w:val="18"/>
                <w:u w:val="single"/>
              </w:rPr>
              <w:t>www.irevna.com</w:t>
            </w:r>
            <w:r w:rsidR="007A45C8" w:rsidRPr="0004229D">
              <w:rPr>
                <w:color w:val="282828" w:themeColor="text1"/>
                <w:sz w:val="18"/>
                <w:szCs w:val="18"/>
              </w:rPr>
              <w:t>,</w:t>
            </w:r>
            <w:r w:rsidRPr="0004229D">
              <w:rPr>
                <w:color w:val="282828" w:themeColor="text1"/>
                <w:sz w:val="18"/>
                <w:szCs w:val="18"/>
              </w:rPr>
              <w:t xml:space="preserve"> </w:t>
            </w:r>
            <w:r w:rsidRPr="0004229D">
              <w:rPr>
                <w:color w:val="282828" w:themeColor="text1"/>
                <w:sz w:val="18"/>
                <w:szCs w:val="18"/>
                <w:u w:val="single"/>
              </w:rPr>
              <w:t>www.pipalresearch.com</w:t>
            </w:r>
            <w:r w:rsidR="00173DE3" w:rsidRPr="0004229D">
              <w:rPr>
                <w:color w:val="282828" w:themeColor="text1"/>
                <w:sz w:val="18"/>
                <w:szCs w:val="18"/>
              </w:rPr>
              <w:t xml:space="preserve"> and </w:t>
            </w:r>
            <w:r w:rsidR="00404DC3" w:rsidRPr="0004229D">
              <w:rPr>
                <w:color w:val="282828" w:themeColor="text1"/>
                <w:sz w:val="18"/>
                <w:szCs w:val="18"/>
                <w:u w:val="single"/>
              </w:rPr>
              <w:t>www.coalition.com</w:t>
            </w:r>
          </w:p>
        </w:tc>
      </w:tr>
      <w:bookmarkEnd w:id="0"/>
      <w:bookmarkEnd w:id="1"/>
    </w:tbl>
    <w:p w:rsidR="00A50E14" w:rsidRPr="0008306F" w:rsidRDefault="00A50E14" w:rsidP="00A50E14">
      <w:pPr>
        <w:pStyle w:val="Text"/>
        <w:rPr>
          <w:sz w:val="18"/>
          <w:szCs w:val="18"/>
        </w:rPr>
      </w:pPr>
    </w:p>
    <w:sectPr w:rsidR="00A50E14" w:rsidRPr="0008306F" w:rsidSect="00404DC3">
      <w:headerReference w:type="even" r:id="rId8"/>
      <w:headerReference w:type="default" r:id="rId9"/>
      <w:footerReference w:type="even" r:id="rId10"/>
      <w:footerReference w:type="default" r:id="rId11"/>
      <w:headerReference w:type="first" r:id="rId12"/>
      <w:footerReference w:type="first" r:id="rId13"/>
      <w:pgSz w:w="11907" w:h="16840" w:code="9"/>
      <w:pgMar w:top="1530" w:right="1138" w:bottom="2070" w:left="113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39CA" w:rsidRDefault="004739CA">
      <w:r>
        <w:separator/>
      </w:r>
    </w:p>
  </w:endnote>
  <w:endnote w:type="continuationSeparator" w:id="0">
    <w:p w:rsidR="004739CA" w:rsidRDefault="00473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lassGarmnd BT">
    <w:altName w:val="Constantia"/>
    <w:panose1 w:val="00000000000000000000"/>
    <w:charset w:val="00"/>
    <w:family w:val="roman"/>
    <w:notTrueType/>
    <w:pitch w:val="variable"/>
    <w:sig w:usb0="00000003" w:usb1="00000000" w:usb2="00000000" w:usb3="00000000" w:csb0="00000001" w:csb1="00000000"/>
  </w:font>
  <w:font w:name="Arial Bold">
    <w:panose1 w:val="020B0704020202020204"/>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AGaramond">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8A7" w:rsidRDefault="00286B15" w:rsidP="009E5253">
    <w:pPr>
      <w:pStyle w:val="Footer"/>
      <w:ind w:right="360"/>
      <w:jc w:val="right"/>
    </w:pPr>
    <w:r>
      <w:rPr>
        <w:noProof/>
        <w:lang w:eastAsia="en-GB"/>
      </w:rPr>
      <w:drawing>
        <wp:anchor distT="0" distB="0" distL="114300" distR="114300" simplePos="0" relativeHeight="251657727" behindDoc="1" locked="0" layoutInCell="1" allowOverlap="1">
          <wp:simplePos x="0" y="0"/>
          <wp:positionH relativeFrom="column">
            <wp:posOffset>-722630</wp:posOffset>
          </wp:positionH>
          <wp:positionV relativeFrom="paragraph">
            <wp:posOffset>135395</wp:posOffset>
          </wp:positionV>
          <wp:extent cx="7576457" cy="439387"/>
          <wp:effectExtent l="0" t="0" r="0" b="0"/>
          <wp:wrapNone/>
          <wp:docPr id="16" name="Picture 16" descr="G:\Creative\Branding\Guidelines\January 2013 Template\Branding New Logo\Ascending Bars\Word temp\GR&amp;A\GR&amp;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Creative\Branding\Guidelines\January 2013 Template\Branding New Logo\Ascending Bars\Word temp\GR&amp;A\GR&amp;A 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64622" cy="444500"/>
                  </a:xfrm>
                  <a:prstGeom prst="rect">
                    <a:avLst/>
                  </a:prstGeom>
                  <a:noFill/>
                  <a:ln>
                    <a:noFill/>
                  </a:ln>
                </pic:spPr>
              </pic:pic>
            </a:graphicData>
          </a:graphic>
        </wp:anchor>
      </w:drawing>
    </w:r>
    <w:r w:rsidR="000C5FD1">
      <w:rPr>
        <w:noProof/>
        <w:lang w:eastAsia="en-GB"/>
      </w:rPr>
      <mc:AlternateContent>
        <mc:Choice Requires="wps">
          <w:drawing>
            <wp:anchor distT="0" distB="0" distL="114300" distR="114300" simplePos="0" relativeHeight="251661824" behindDoc="0" locked="0" layoutInCell="1" allowOverlap="1">
              <wp:simplePos x="0" y="0"/>
              <wp:positionH relativeFrom="column">
                <wp:posOffset>-557530</wp:posOffset>
              </wp:positionH>
              <wp:positionV relativeFrom="paragraph">
                <wp:posOffset>396240</wp:posOffset>
              </wp:positionV>
              <wp:extent cx="760730" cy="124460"/>
              <wp:effectExtent l="0" t="0" r="1270" b="8890"/>
              <wp:wrapNone/>
              <wp:docPr id="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73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362D" w:rsidRPr="00531660" w:rsidRDefault="00D6362D" w:rsidP="00D6362D">
                          <w:pPr>
                            <w:rPr>
                              <w:rFonts w:ascii="Arial" w:hAnsi="Arial"/>
                              <w:color w:val="FFFFFF"/>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43.9pt;margin-top:31.2pt;width:59.9pt;height:9.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SIrgIAAKk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" filled="f" stroked="f">
              <v:textbox inset="0,0,0,0">
                <w:txbxContent>
                  <w:p w:rsidR="00D6362D" w:rsidRPr="00531660" w:rsidRDefault="00D6362D" w:rsidP="00D6362D">
                    <w:pPr>
                      <w:rPr>
                        <w:rFonts w:ascii="Arial" w:hAnsi="Arial"/>
                        <w:color w:val="FFFFFF"/>
                      </w:rPr>
                    </w:pPr>
                  </w:p>
                </w:txbxContent>
              </v:textbox>
            </v:shape>
          </w:pict>
        </mc:Fallback>
      </mc:AlternateContent>
    </w:r>
    <w:r w:rsidR="000C5FD1">
      <w:rPr>
        <w:noProof/>
        <w:lang w:eastAsia="en-GB"/>
      </w:rPr>
      <mc:AlternateContent>
        <mc:Choice Requires="wps">
          <w:drawing>
            <wp:anchor distT="0" distB="0" distL="114300" distR="114300" simplePos="0" relativeHeight="251659776" behindDoc="0" locked="0" layoutInCell="1" allowOverlap="1">
              <wp:simplePos x="0" y="0"/>
              <wp:positionH relativeFrom="column">
                <wp:posOffset>5943600</wp:posOffset>
              </wp:positionH>
              <wp:positionV relativeFrom="paragraph">
                <wp:posOffset>396240</wp:posOffset>
              </wp:positionV>
              <wp:extent cx="760730" cy="124460"/>
              <wp:effectExtent l="0" t="0" r="1270" b="8890"/>
              <wp:wrapNone/>
              <wp:docPr id="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73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08A7" w:rsidRPr="00531660" w:rsidRDefault="005608A7" w:rsidP="005608A7">
                          <w:pPr>
                            <w:jc w:val="right"/>
                            <w:rPr>
                              <w:rFonts w:ascii="Arial" w:hAnsi="Arial"/>
                              <w:color w:val="FFFFFF"/>
                            </w:rPr>
                          </w:pPr>
                          <w:r w:rsidRPr="00531660">
                            <w:rPr>
                              <w:rStyle w:val="PageNumber"/>
                              <w:rFonts w:ascii="Arial" w:hAnsi="Arial" w:cs="Arial"/>
                              <w:color w:val="FFFFFF"/>
                            </w:rPr>
                            <w:t xml:space="preserve">Page </w:t>
                          </w:r>
                          <w:r w:rsidR="00EB513B" w:rsidRPr="00531660">
                            <w:rPr>
                              <w:rStyle w:val="PageNumber"/>
                              <w:rFonts w:ascii="Arial" w:hAnsi="Arial" w:cs="Arial"/>
                              <w:color w:val="FFFFFF"/>
                            </w:rPr>
                            <w:fldChar w:fldCharType="begin"/>
                          </w:r>
                          <w:r w:rsidRPr="00531660">
                            <w:rPr>
                              <w:rStyle w:val="PageNumber"/>
                              <w:rFonts w:ascii="Arial" w:hAnsi="Arial" w:cs="Arial"/>
                              <w:color w:val="FFFFFF"/>
                            </w:rPr>
                            <w:instrText xml:space="preserve"> PAGE </w:instrText>
                          </w:r>
                          <w:r w:rsidR="00EB513B" w:rsidRPr="00531660">
                            <w:rPr>
                              <w:rStyle w:val="PageNumber"/>
                              <w:rFonts w:ascii="Arial" w:hAnsi="Arial" w:cs="Arial"/>
                              <w:color w:val="FFFFFF"/>
                            </w:rPr>
                            <w:fldChar w:fldCharType="separate"/>
                          </w:r>
                          <w:r w:rsidR="00404DC3">
                            <w:rPr>
                              <w:rStyle w:val="PageNumber"/>
                              <w:rFonts w:ascii="Arial" w:hAnsi="Arial" w:cs="Arial"/>
                              <w:noProof/>
                              <w:color w:val="FFFFFF"/>
                            </w:rPr>
                            <w:t>2</w:t>
                          </w:r>
                          <w:r w:rsidR="00EB513B" w:rsidRPr="00531660">
                            <w:rPr>
                              <w:rStyle w:val="PageNumber"/>
                              <w:rFonts w:ascii="Arial" w:hAnsi="Arial" w:cs="Arial"/>
                              <w:color w:val="FFFFFF"/>
                            </w:rPr>
                            <w:fldChar w:fldCharType="end"/>
                          </w:r>
                          <w:r w:rsidRPr="00531660">
                            <w:rPr>
                              <w:rStyle w:val="PageNumber"/>
                              <w:rFonts w:ascii="Arial" w:hAnsi="Arial" w:cs="Arial"/>
                              <w:color w:val="FFFFFF"/>
                            </w:rPr>
                            <w:t xml:space="preserve"> of </w:t>
                          </w:r>
                          <w:r w:rsidR="00EB513B" w:rsidRPr="00531660">
                            <w:rPr>
                              <w:rStyle w:val="PageNumber"/>
                              <w:rFonts w:ascii="Arial" w:hAnsi="Arial" w:cs="Arial"/>
                              <w:color w:val="FFFFFF"/>
                            </w:rPr>
                            <w:fldChar w:fldCharType="begin"/>
                          </w:r>
                          <w:r w:rsidRPr="00531660">
                            <w:rPr>
                              <w:rStyle w:val="PageNumber"/>
                              <w:rFonts w:ascii="Arial" w:hAnsi="Arial" w:cs="Arial"/>
                              <w:color w:val="FFFFFF"/>
                            </w:rPr>
                            <w:instrText xml:space="preserve"> NUMPAGES </w:instrText>
                          </w:r>
                          <w:r w:rsidR="00EB513B" w:rsidRPr="00531660">
                            <w:rPr>
                              <w:rStyle w:val="PageNumber"/>
                              <w:rFonts w:ascii="Arial" w:hAnsi="Arial" w:cs="Arial"/>
                              <w:color w:val="FFFFFF"/>
                            </w:rPr>
                            <w:fldChar w:fldCharType="separate"/>
                          </w:r>
                          <w:ins w:id="3" w:author="neerajn" w:date="2014-01-14T12:27:00Z">
                            <w:r w:rsidR="00404DC3">
                              <w:rPr>
                                <w:rStyle w:val="PageNumber"/>
                                <w:rFonts w:ascii="Arial" w:hAnsi="Arial" w:cs="Arial"/>
                                <w:noProof/>
                                <w:color w:val="FFFFFF"/>
                              </w:rPr>
                              <w:t>2</w:t>
                            </w:r>
                          </w:ins>
                          <w:ins w:id="4" w:author="Nishant Mittal" w:date="2014-01-13T11:27:00Z">
                            <w:del w:id="5" w:author="neerajn" w:date="2014-01-14T12:26:00Z">
                              <w:r w:rsidR="0011201D" w:rsidDel="00404DC3">
                                <w:rPr>
                                  <w:rStyle w:val="PageNumber"/>
                                  <w:rFonts w:ascii="Arial" w:hAnsi="Arial" w:cs="Arial"/>
                                  <w:noProof/>
                                  <w:color w:val="FFFFFF"/>
                                </w:rPr>
                                <w:delText>2</w:delText>
                              </w:r>
                            </w:del>
                          </w:ins>
                          <w:del w:id="6" w:author="neerajn" w:date="2014-01-14T12:26:00Z">
                            <w:r w:rsidR="00780511" w:rsidDel="00404DC3">
                              <w:rPr>
                                <w:rStyle w:val="PageNumber"/>
                                <w:rFonts w:ascii="Arial" w:hAnsi="Arial" w:cs="Arial"/>
                                <w:noProof/>
                                <w:color w:val="FFFFFF"/>
                              </w:rPr>
                              <w:delText>2</w:delText>
                            </w:r>
                          </w:del>
                          <w:r w:rsidR="00EB513B" w:rsidRPr="00531660">
                            <w:rPr>
                              <w:rStyle w:val="PageNumber"/>
                              <w:rFonts w:ascii="Arial" w:hAnsi="Arial" w:cs="Arial"/>
                              <w:color w:val="FFFFF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7" type="#_x0000_t202" style="position:absolute;left:0;text-align:left;margin-left:468pt;margin-top:31.2pt;width:59.9pt;height:9.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" filled="f" stroked="f">
              <v:textbox inset="0,0,0,0">
                <w:txbxContent>
                  <w:p w:rsidR="005608A7" w:rsidRPr="00531660" w:rsidRDefault="005608A7" w:rsidP="005608A7">
                    <w:pPr>
                      <w:jc w:val="right"/>
                      <w:rPr>
                        <w:rFonts w:ascii="Arial" w:hAnsi="Arial"/>
                        <w:color w:val="FFFFFF"/>
                      </w:rPr>
                    </w:pPr>
                    <w:r w:rsidRPr="00531660">
                      <w:rPr>
                        <w:rStyle w:val="PageNumber"/>
                        <w:rFonts w:ascii="Arial" w:hAnsi="Arial" w:cs="Arial"/>
                        <w:color w:val="FFFFFF"/>
                      </w:rPr>
                      <w:t xml:space="preserve">Page </w:t>
                    </w:r>
                    <w:r w:rsidR="00EB513B" w:rsidRPr="00531660">
                      <w:rPr>
                        <w:rStyle w:val="PageNumber"/>
                        <w:rFonts w:ascii="Arial" w:hAnsi="Arial" w:cs="Arial"/>
                        <w:color w:val="FFFFFF"/>
                      </w:rPr>
                      <w:fldChar w:fldCharType="begin"/>
                    </w:r>
                    <w:r w:rsidRPr="00531660">
                      <w:rPr>
                        <w:rStyle w:val="PageNumber"/>
                        <w:rFonts w:ascii="Arial" w:hAnsi="Arial" w:cs="Arial"/>
                        <w:color w:val="FFFFFF"/>
                      </w:rPr>
                      <w:instrText xml:space="preserve"> PAGE </w:instrText>
                    </w:r>
                    <w:r w:rsidR="00EB513B" w:rsidRPr="00531660">
                      <w:rPr>
                        <w:rStyle w:val="PageNumber"/>
                        <w:rFonts w:ascii="Arial" w:hAnsi="Arial" w:cs="Arial"/>
                        <w:color w:val="FFFFFF"/>
                      </w:rPr>
                      <w:fldChar w:fldCharType="separate"/>
                    </w:r>
                    <w:r w:rsidR="00404DC3">
                      <w:rPr>
                        <w:rStyle w:val="PageNumber"/>
                        <w:rFonts w:ascii="Arial" w:hAnsi="Arial" w:cs="Arial"/>
                        <w:noProof/>
                        <w:color w:val="FFFFFF"/>
                      </w:rPr>
                      <w:t>2</w:t>
                    </w:r>
                    <w:r w:rsidR="00EB513B" w:rsidRPr="00531660">
                      <w:rPr>
                        <w:rStyle w:val="PageNumber"/>
                        <w:rFonts w:ascii="Arial" w:hAnsi="Arial" w:cs="Arial"/>
                        <w:color w:val="FFFFFF"/>
                      </w:rPr>
                      <w:fldChar w:fldCharType="end"/>
                    </w:r>
                    <w:r w:rsidRPr="00531660">
                      <w:rPr>
                        <w:rStyle w:val="PageNumber"/>
                        <w:rFonts w:ascii="Arial" w:hAnsi="Arial" w:cs="Arial"/>
                        <w:color w:val="FFFFFF"/>
                      </w:rPr>
                      <w:t xml:space="preserve"> of </w:t>
                    </w:r>
                    <w:r w:rsidR="00EB513B" w:rsidRPr="00531660">
                      <w:rPr>
                        <w:rStyle w:val="PageNumber"/>
                        <w:rFonts w:ascii="Arial" w:hAnsi="Arial" w:cs="Arial"/>
                        <w:color w:val="FFFFFF"/>
                      </w:rPr>
                      <w:fldChar w:fldCharType="begin"/>
                    </w:r>
                    <w:r w:rsidRPr="00531660">
                      <w:rPr>
                        <w:rStyle w:val="PageNumber"/>
                        <w:rFonts w:ascii="Arial" w:hAnsi="Arial" w:cs="Arial"/>
                        <w:color w:val="FFFFFF"/>
                      </w:rPr>
                      <w:instrText xml:space="preserve"> NUMPAGES </w:instrText>
                    </w:r>
                    <w:r w:rsidR="00EB513B" w:rsidRPr="00531660">
                      <w:rPr>
                        <w:rStyle w:val="PageNumber"/>
                        <w:rFonts w:ascii="Arial" w:hAnsi="Arial" w:cs="Arial"/>
                        <w:color w:val="FFFFFF"/>
                      </w:rPr>
                      <w:fldChar w:fldCharType="separate"/>
                    </w:r>
                    <w:ins w:id="7" w:author="neerajn" w:date="2014-01-14T12:27:00Z">
                      <w:r w:rsidR="00404DC3">
                        <w:rPr>
                          <w:rStyle w:val="PageNumber"/>
                          <w:rFonts w:ascii="Arial" w:hAnsi="Arial" w:cs="Arial"/>
                          <w:noProof/>
                          <w:color w:val="FFFFFF"/>
                        </w:rPr>
                        <w:t>2</w:t>
                      </w:r>
                    </w:ins>
                    <w:ins w:id="8" w:author="Nishant Mittal" w:date="2014-01-13T11:27:00Z">
                      <w:del w:id="9" w:author="neerajn" w:date="2014-01-14T12:26:00Z">
                        <w:r w:rsidR="0011201D" w:rsidDel="00404DC3">
                          <w:rPr>
                            <w:rStyle w:val="PageNumber"/>
                            <w:rFonts w:ascii="Arial" w:hAnsi="Arial" w:cs="Arial"/>
                            <w:noProof/>
                            <w:color w:val="FFFFFF"/>
                          </w:rPr>
                          <w:delText>2</w:delText>
                        </w:r>
                      </w:del>
                    </w:ins>
                    <w:del w:id="10" w:author="neerajn" w:date="2014-01-14T12:26:00Z">
                      <w:r w:rsidR="00780511" w:rsidDel="00404DC3">
                        <w:rPr>
                          <w:rStyle w:val="PageNumber"/>
                          <w:rFonts w:ascii="Arial" w:hAnsi="Arial" w:cs="Arial"/>
                          <w:noProof/>
                          <w:color w:val="FFFFFF"/>
                        </w:rPr>
                        <w:delText>2</w:delText>
                      </w:r>
                    </w:del>
                    <w:r w:rsidR="00EB513B" w:rsidRPr="00531660">
                      <w:rPr>
                        <w:rStyle w:val="PageNumber"/>
                        <w:rFonts w:ascii="Arial" w:hAnsi="Arial" w:cs="Arial"/>
                        <w:color w:val="FFFFFF"/>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8A7" w:rsidRDefault="00286B15" w:rsidP="009E5253">
    <w:pPr>
      <w:pStyle w:val="Footer"/>
      <w:ind w:right="360" w:firstLine="360"/>
    </w:pPr>
    <w:r>
      <w:rPr>
        <w:noProof/>
        <w:lang w:eastAsia="en-GB"/>
      </w:rPr>
      <w:drawing>
        <wp:anchor distT="0" distB="0" distL="114300" distR="114300" simplePos="0" relativeHeight="251656702" behindDoc="1" locked="0" layoutInCell="1" allowOverlap="1">
          <wp:simplePos x="0" y="0"/>
          <wp:positionH relativeFrom="column">
            <wp:posOffset>-731520</wp:posOffset>
          </wp:positionH>
          <wp:positionV relativeFrom="paragraph">
            <wp:posOffset>-549275</wp:posOffset>
          </wp:positionV>
          <wp:extent cx="7581265" cy="1139825"/>
          <wp:effectExtent l="0" t="0" r="635" b="3175"/>
          <wp:wrapNone/>
          <wp:docPr id="18" name="Picture 18" descr="G:\Creative\Branding\Guidelines\January 2013 Template\Branding New Logo\Ascending Bars\Word temp\GR&amp;A\GR&amp;A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Creative\Branding\Guidelines\January 2013 Template\Branding New Logo\Ascending Bars\Word temp\GR&amp;A\GR&amp;A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1265" cy="1139825"/>
                  </a:xfrm>
                  <a:prstGeom prst="rect">
                    <a:avLst/>
                  </a:prstGeom>
                  <a:noFill/>
                  <a:ln>
                    <a:noFill/>
                  </a:ln>
                </pic:spPr>
              </pic:pic>
            </a:graphicData>
          </a:graphic>
        </wp:anchor>
      </w:drawing>
    </w:r>
    <w:r w:rsidR="000C5FD1">
      <w:rPr>
        <w:noProof/>
        <w:lang w:eastAsia="en-GB"/>
      </w:rPr>
      <mc:AlternateContent>
        <mc:Choice Requires="wps">
          <w:drawing>
            <wp:anchor distT="0" distB="0" distL="114300" distR="114300" simplePos="0" relativeHeight="251662848" behindDoc="0" locked="0" layoutInCell="1" allowOverlap="1">
              <wp:simplePos x="0" y="0"/>
              <wp:positionH relativeFrom="column">
                <wp:posOffset>-557530</wp:posOffset>
              </wp:positionH>
              <wp:positionV relativeFrom="paragraph">
                <wp:posOffset>393065</wp:posOffset>
              </wp:positionV>
              <wp:extent cx="758825" cy="128270"/>
              <wp:effectExtent l="0" t="0" r="3175" b="5080"/>
              <wp:wrapNone/>
              <wp:docPr id="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825"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362D" w:rsidRPr="00531660" w:rsidRDefault="00D6362D" w:rsidP="00D6362D">
                          <w:pPr>
                            <w:rPr>
                              <w:rFonts w:ascii="Arial" w:hAnsi="Arial"/>
                              <w:color w:val="FFFFFF"/>
                            </w:rPr>
                          </w:pPr>
                          <w:r w:rsidRPr="00531660">
                            <w:rPr>
                              <w:rStyle w:val="PageNumber"/>
                              <w:rFonts w:ascii="Arial" w:hAnsi="Arial" w:cs="Arial"/>
                              <w:color w:val="FFFFFF"/>
                            </w:rPr>
                            <w:t>Footer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28" type="#_x0000_t202" style="position:absolute;left:0;text-align:left;margin-left:-43.9pt;margin-top:30.95pt;width:59.75pt;height:10.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" filled="f" stroked="f">
              <v:textbox inset="0,0,0,0">
                <w:txbxContent>
                  <w:p w:rsidR="00D6362D" w:rsidRPr="00531660" w:rsidRDefault="00D6362D" w:rsidP="00D6362D">
                    <w:pPr>
                      <w:rPr>
                        <w:rFonts w:ascii="Arial" w:hAnsi="Arial"/>
                        <w:color w:val="FFFFFF"/>
                      </w:rPr>
                    </w:pPr>
                    <w:r w:rsidRPr="00531660">
                      <w:rPr>
                        <w:rStyle w:val="PageNumber"/>
                        <w:rFonts w:ascii="Arial" w:hAnsi="Arial" w:cs="Arial"/>
                        <w:color w:val="FFFFFF"/>
                      </w:rPr>
                      <w:t>Footer</w:t>
                    </w:r>
                  </w:p>
                </w:txbxContent>
              </v:textbox>
            </v:shape>
          </w:pict>
        </mc:Fallback>
      </mc:AlternateContent>
    </w:r>
    <w:r w:rsidR="000C5FD1">
      <w:rPr>
        <w:noProof/>
        <w:lang w:eastAsia="en-GB"/>
      </w:rPr>
      <mc:AlternateContent>
        <mc:Choice Requires="wps">
          <w:drawing>
            <wp:anchor distT="0" distB="0" distL="114300" distR="114300" simplePos="0" relativeHeight="251660800" behindDoc="0" locked="0" layoutInCell="1" allowOverlap="1">
              <wp:simplePos x="0" y="0"/>
              <wp:positionH relativeFrom="column">
                <wp:posOffset>5943600</wp:posOffset>
              </wp:positionH>
              <wp:positionV relativeFrom="paragraph">
                <wp:posOffset>393065</wp:posOffset>
              </wp:positionV>
              <wp:extent cx="760730" cy="124460"/>
              <wp:effectExtent l="0" t="0" r="1270" b="8890"/>
              <wp:wrapNone/>
              <wp:docPr id="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73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08A7" w:rsidRPr="00531660" w:rsidRDefault="005608A7" w:rsidP="005608A7">
                          <w:pPr>
                            <w:jc w:val="right"/>
                            <w:rPr>
                              <w:rFonts w:ascii="Arial" w:hAnsi="Arial"/>
                              <w:color w:val="FFFFFF"/>
                            </w:rPr>
                          </w:pPr>
                          <w:r w:rsidRPr="00531660">
                            <w:rPr>
                              <w:rStyle w:val="PageNumber"/>
                              <w:rFonts w:ascii="Arial" w:hAnsi="Arial" w:cs="Arial"/>
                              <w:color w:val="FFFFFF"/>
                            </w:rPr>
                            <w:t xml:space="preserve">Page </w:t>
                          </w:r>
                          <w:r w:rsidR="00EB513B" w:rsidRPr="00531660">
                            <w:rPr>
                              <w:rStyle w:val="PageNumber"/>
                              <w:rFonts w:ascii="Arial" w:hAnsi="Arial" w:cs="Arial"/>
                              <w:color w:val="FFFFFF"/>
                            </w:rPr>
                            <w:fldChar w:fldCharType="begin"/>
                          </w:r>
                          <w:r w:rsidRPr="00531660">
                            <w:rPr>
                              <w:rStyle w:val="PageNumber"/>
                              <w:rFonts w:ascii="Arial" w:hAnsi="Arial" w:cs="Arial"/>
                              <w:color w:val="FFFFFF"/>
                            </w:rPr>
                            <w:instrText xml:space="preserve"> PAGE </w:instrText>
                          </w:r>
                          <w:r w:rsidR="00EB513B" w:rsidRPr="00531660">
                            <w:rPr>
                              <w:rStyle w:val="PageNumber"/>
                              <w:rFonts w:ascii="Arial" w:hAnsi="Arial" w:cs="Arial"/>
                              <w:color w:val="FFFFFF"/>
                            </w:rPr>
                            <w:fldChar w:fldCharType="separate"/>
                          </w:r>
                          <w:r w:rsidR="00A50E14">
                            <w:rPr>
                              <w:rStyle w:val="PageNumber"/>
                              <w:rFonts w:ascii="Arial" w:hAnsi="Arial" w:cs="Arial"/>
                              <w:noProof/>
                              <w:color w:val="FFFFFF"/>
                            </w:rPr>
                            <w:t>3</w:t>
                          </w:r>
                          <w:r w:rsidR="00EB513B" w:rsidRPr="00531660">
                            <w:rPr>
                              <w:rStyle w:val="PageNumber"/>
                              <w:rFonts w:ascii="Arial" w:hAnsi="Arial" w:cs="Arial"/>
                              <w:color w:val="FFFFFF"/>
                            </w:rPr>
                            <w:fldChar w:fldCharType="end"/>
                          </w:r>
                          <w:r w:rsidRPr="00531660">
                            <w:rPr>
                              <w:rStyle w:val="PageNumber"/>
                              <w:rFonts w:ascii="Arial" w:hAnsi="Arial" w:cs="Arial"/>
                              <w:color w:val="FFFFFF"/>
                            </w:rPr>
                            <w:t xml:space="preserve"> of </w:t>
                          </w:r>
                          <w:r w:rsidR="00EB513B" w:rsidRPr="00531660">
                            <w:rPr>
                              <w:rStyle w:val="PageNumber"/>
                              <w:rFonts w:ascii="Arial" w:hAnsi="Arial" w:cs="Arial"/>
                              <w:color w:val="FFFFFF"/>
                            </w:rPr>
                            <w:fldChar w:fldCharType="begin"/>
                          </w:r>
                          <w:r w:rsidRPr="00531660">
                            <w:rPr>
                              <w:rStyle w:val="PageNumber"/>
                              <w:rFonts w:ascii="Arial" w:hAnsi="Arial" w:cs="Arial"/>
                              <w:color w:val="FFFFFF"/>
                            </w:rPr>
                            <w:instrText xml:space="preserve"> NUMPAGES </w:instrText>
                          </w:r>
                          <w:r w:rsidR="00EB513B" w:rsidRPr="00531660">
                            <w:rPr>
                              <w:rStyle w:val="PageNumber"/>
                              <w:rFonts w:ascii="Arial" w:hAnsi="Arial" w:cs="Arial"/>
                              <w:color w:val="FFFFFF"/>
                            </w:rPr>
                            <w:fldChar w:fldCharType="separate"/>
                          </w:r>
                          <w:ins w:id="7" w:author="Nishant Mittal" w:date="2014-01-13T11:24:00Z">
                            <w:r w:rsidR="00780511">
                              <w:rPr>
                                <w:rStyle w:val="PageNumber"/>
                                <w:rFonts w:ascii="Arial" w:hAnsi="Arial" w:cs="Arial"/>
                                <w:noProof/>
                                <w:color w:val="FFFFFF"/>
                              </w:rPr>
                              <w:t>1</w:t>
                            </w:r>
                          </w:ins>
                          <w:del w:id="8" w:author="Nishant Mittal" w:date="2014-01-13T11:24:00Z">
                            <w:r w:rsidR="00A50E14" w:rsidDel="00780511">
                              <w:rPr>
                                <w:rStyle w:val="PageNumber"/>
                                <w:rFonts w:ascii="Arial" w:hAnsi="Arial" w:cs="Arial"/>
                                <w:noProof/>
                                <w:color w:val="FFFFFF"/>
                              </w:rPr>
                              <w:delText>3</w:delText>
                            </w:r>
                          </w:del>
                          <w:r w:rsidR="00EB513B" w:rsidRPr="00531660">
                            <w:rPr>
                              <w:rStyle w:val="PageNumber"/>
                              <w:rFonts w:ascii="Arial" w:hAnsi="Arial" w:cs="Arial"/>
                              <w:color w:val="FFFFF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9" type="#_x0000_t202" style="position:absolute;left:0;text-align:left;margin-left:468pt;margin-top:30.95pt;width:59.9pt;height:9.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" filled="f" stroked="f">
              <v:textbox inset="0,0,0,0">
                <w:txbxContent>
                  <w:p w:rsidR="005608A7" w:rsidRPr="00531660" w:rsidRDefault="005608A7" w:rsidP="005608A7">
                    <w:pPr>
                      <w:jc w:val="right"/>
                      <w:rPr>
                        <w:rFonts w:ascii="Arial" w:hAnsi="Arial"/>
                        <w:color w:val="FFFFFF"/>
                      </w:rPr>
                    </w:pPr>
                    <w:r w:rsidRPr="00531660">
                      <w:rPr>
                        <w:rStyle w:val="PageNumber"/>
                        <w:rFonts w:ascii="Arial" w:hAnsi="Arial" w:cs="Arial"/>
                        <w:color w:val="FFFFFF"/>
                      </w:rPr>
                      <w:t xml:space="preserve">Page </w:t>
                    </w:r>
                    <w:r w:rsidR="00EB513B" w:rsidRPr="00531660">
                      <w:rPr>
                        <w:rStyle w:val="PageNumber"/>
                        <w:rFonts w:ascii="Arial" w:hAnsi="Arial" w:cs="Arial"/>
                        <w:color w:val="FFFFFF"/>
                      </w:rPr>
                      <w:fldChar w:fldCharType="begin"/>
                    </w:r>
                    <w:r w:rsidRPr="00531660">
                      <w:rPr>
                        <w:rStyle w:val="PageNumber"/>
                        <w:rFonts w:ascii="Arial" w:hAnsi="Arial" w:cs="Arial"/>
                        <w:color w:val="FFFFFF"/>
                      </w:rPr>
                      <w:instrText xml:space="preserve"> PAGE </w:instrText>
                    </w:r>
                    <w:r w:rsidR="00EB513B" w:rsidRPr="00531660">
                      <w:rPr>
                        <w:rStyle w:val="PageNumber"/>
                        <w:rFonts w:ascii="Arial" w:hAnsi="Arial" w:cs="Arial"/>
                        <w:color w:val="FFFFFF"/>
                      </w:rPr>
                      <w:fldChar w:fldCharType="separate"/>
                    </w:r>
                    <w:r w:rsidR="00A50E14">
                      <w:rPr>
                        <w:rStyle w:val="PageNumber"/>
                        <w:rFonts w:ascii="Arial" w:hAnsi="Arial" w:cs="Arial"/>
                        <w:noProof/>
                        <w:color w:val="FFFFFF"/>
                      </w:rPr>
                      <w:t>3</w:t>
                    </w:r>
                    <w:r w:rsidR="00EB513B" w:rsidRPr="00531660">
                      <w:rPr>
                        <w:rStyle w:val="PageNumber"/>
                        <w:rFonts w:ascii="Arial" w:hAnsi="Arial" w:cs="Arial"/>
                        <w:color w:val="FFFFFF"/>
                      </w:rPr>
                      <w:fldChar w:fldCharType="end"/>
                    </w:r>
                    <w:r w:rsidRPr="00531660">
                      <w:rPr>
                        <w:rStyle w:val="PageNumber"/>
                        <w:rFonts w:ascii="Arial" w:hAnsi="Arial" w:cs="Arial"/>
                        <w:color w:val="FFFFFF"/>
                      </w:rPr>
                      <w:t xml:space="preserve"> of </w:t>
                    </w:r>
                    <w:r w:rsidR="00EB513B" w:rsidRPr="00531660">
                      <w:rPr>
                        <w:rStyle w:val="PageNumber"/>
                        <w:rFonts w:ascii="Arial" w:hAnsi="Arial" w:cs="Arial"/>
                        <w:color w:val="FFFFFF"/>
                      </w:rPr>
                      <w:fldChar w:fldCharType="begin"/>
                    </w:r>
                    <w:r w:rsidRPr="00531660">
                      <w:rPr>
                        <w:rStyle w:val="PageNumber"/>
                        <w:rFonts w:ascii="Arial" w:hAnsi="Arial" w:cs="Arial"/>
                        <w:color w:val="FFFFFF"/>
                      </w:rPr>
                      <w:instrText xml:space="preserve"> NUMPAGES </w:instrText>
                    </w:r>
                    <w:r w:rsidR="00EB513B" w:rsidRPr="00531660">
                      <w:rPr>
                        <w:rStyle w:val="PageNumber"/>
                        <w:rFonts w:ascii="Arial" w:hAnsi="Arial" w:cs="Arial"/>
                        <w:color w:val="FFFFFF"/>
                      </w:rPr>
                      <w:fldChar w:fldCharType="separate"/>
                    </w:r>
                    <w:ins w:id="13" w:author="Nishant Mittal" w:date="2014-01-13T11:24:00Z">
                      <w:r w:rsidR="00780511">
                        <w:rPr>
                          <w:rStyle w:val="PageNumber"/>
                          <w:rFonts w:ascii="Arial" w:hAnsi="Arial" w:cs="Arial"/>
                          <w:noProof/>
                          <w:color w:val="FFFFFF"/>
                        </w:rPr>
                        <w:t>1</w:t>
                      </w:r>
                    </w:ins>
                    <w:del w:id="14" w:author="Nishant Mittal" w:date="2014-01-13T11:24:00Z">
                      <w:r w:rsidR="00A50E14" w:rsidDel="00780511">
                        <w:rPr>
                          <w:rStyle w:val="PageNumber"/>
                          <w:rFonts w:ascii="Arial" w:hAnsi="Arial" w:cs="Arial"/>
                          <w:noProof/>
                          <w:color w:val="FFFFFF"/>
                        </w:rPr>
                        <w:delText>3</w:delText>
                      </w:r>
                    </w:del>
                    <w:r w:rsidR="00EB513B" w:rsidRPr="00531660">
                      <w:rPr>
                        <w:rStyle w:val="PageNumber"/>
                        <w:rFonts w:ascii="Arial" w:hAnsi="Arial" w:cs="Arial"/>
                        <w:color w:val="FFFFFF"/>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8A7" w:rsidRDefault="00286B15" w:rsidP="009E5253">
    <w:pPr>
      <w:pStyle w:val="Footer"/>
      <w:ind w:right="360" w:firstLine="360"/>
    </w:pPr>
    <w:r>
      <w:rPr>
        <w:noProof/>
        <w:lang w:eastAsia="en-GB"/>
      </w:rPr>
      <w:drawing>
        <wp:anchor distT="0" distB="0" distL="114300" distR="114300" simplePos="0" relativeHeight="251668992" behindDoc="1" locked="0" layoutInCell="1" allowOverlap="1">
          <wp:simplePos x="0" y="0"/>
          <wp:positionH relativeFrom="column">
            <wp:posOffset>-735965</wp:posOffset>
          </wp:positionH>
          <wp:positionV relativeFrom="paragraph">
            <wp:posOffset>-1063625</wp:posOffset>
          </wp:positionV>
          <wp:extent cx="7581265" cy="1673860"/>
          <wp:effectExtent l="0" t="0" r="635" b="2540"/>
          <wp:wrapNone/>
          <wp:docPr id="9" name="Picture 9" descr="G:\Creative\Branding\Guidelines\January 2013 Template\Branding New Logo\Ascending Bars\Word temp\GR&amp;A\GR&amp;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reative\Branding\Guidelines\January 2013 Template\Branding New Logo\Ascending Bars\Word temp\GR&amp;A\GR&amp;A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1265" cy="1673860"/>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39CA" w:rsidRDefault="004739CA">
      <w:r>
        <w:separator/>
      </w:r>
    </w:p>
  </w:footnote>
  <w:footnote w:type="continuationSeparator" w:id="0">
    <w:p w:rsidR="004739CA" w:rsidRDefault="004739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8A7" w:rsidRDefault="00286B15">
    <w:pPr>
      <w:pStyle w:val="Header"/>
    </w:pPr>
    <w:r>
      <w:rPr>
        <w:noProof/>
        <w:lang w:eastAsia="en-GB"/>
      </w:rPr>
      <w:drawing>
        <wp:anchor distT="0" distB="0" distL="114300" distR="114300" simplePos="0" relativeHeight="251671040" behindDoc="1" locked="0" layoutInCell="1" allowOverlap="1">
          <wp:simplePos x="0" y="0"/>
          <wp:positionH relativeFrom="column">
            <wp:posOffset>-735330</wp:posOffset>
          </wp:positionH>
          <wp:positionV relativeFrom="paragraph">
            <wp:posOffset>-459105</wp:posOffset>
          </wp:positionV>
          <wp:extent cx="899795" cy="756285"/>
          <wp:effectExtent l="0" t="0" r="0" b="571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9795" cy="756285"/>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8A7" w:rsidRDefault="00286B15">
    <w:pPr>
      <w:pStyle w:val="Header"/>
    </w:pPr>
    <w:r>
      <w:rPr>
        <w:rFonts w:ascii="Arial" w:hAnsi="Arial"/>
        <w:noProof/>
        <w:color w:val="8E2927"/>
        <w:sz w:val="20"/>
        <w:szCs w:val="20"/>
        <w:lang w:eastAsia="en-GB"/>
      </w:rPr>
      <w:drawing>
        <wp:anchor distT="0" distB="0" distL="114300" distR="114300" simplePos="0" relativeHeight="251673088" behindDoc="1" locked="0" layoutInCell="1" allowOverlap="1">
          <wp:simplePos x="0" y="0"/>
          <wp:positionH relativeFrom="column">
            <wp:posOffset>4716780</wp:posOffset>
          </wp:positionH>
          <wp:positionV relativeFrom="paragraph">
            <wp:posOffset>-184150</wp:posOffset>
          </wp:positionV>
          <wp:extent cx="1674000" cy="429984"/>
          <wp:effectExtent l="0" t="0" r="2540" b="8255"/>
          <wp:wrapNone/>
          <wp:docPr id="11" name="Picture 11" descr="G:\Creative\Logos\CRISIL Logo\Final logo files\GR&amp;A\CRISIL GR&amp;A 4 Color Logo\Final Log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reative\Logos\CRISIL Logo\Final logo files\GR&amp;A\CRISIL GR&amp;A 4 Color Logo\Final Logo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000" cy="429984"/>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8A7" w:rsidRDefault="00286B15" w:rsidP="00224320">
    <w:pPr>
      <w:pStyle w:val="Header"/>
    </w:pPr>
    <w:r>
      <w:rPr>
        <w:rFonts w:ascii="Arial" w:hAnsi="Arial"/>
        <w:noProof/>
        <w:color w:val="8E2927"/>
        <w:sz w:val="20"/>
        <w:szCs w:val="20"/>
        <w:lang w:eastAsia="en-GB"/>
      </w:rPr>
      <w:drawing>
        <wp:anchor distT="0" distB="0" distL="114300" distR="114300" simplePos="0" relativeHeight="251666944" behindDoc="1" locked="0" layoutInCell="1" allowOverlap="1">
          <wp:simplePos x="0" y="0"/>
          <wp:positionH relativeFrom="column">
            <wp:posOffset>4453255</wp:posOffset>
          </wp:positionH>
          <wp:positionV relativeFrom="paragraph">
            <wp:posOffset>-45085</wp:posOffset>
          </wp:positionV>
          <wp:extent cx="2008505" cy="515620"/>
          <wp:effectExtent l="0" t="0" r="0" b="0"/>
          <wp:wrapNone/>
          <wp:docPr id="8" name="Picture 8" descr="G:\Creative\Logos\CRISIL Logo\Final logo files\GR&amp;A\CRISIL GR&amp;A 4 Color Logo\Final Log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reative\Logos\CRISIL Logo\Final logo files\GR&amp;A\CRISIL GR&amp;A 4 Color Logo\Final Logo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8505" cy="515620"/>
                  </a:xfrm>
                  <a:prstGeom prst="rect">
                    <a:avLst/>
                  </a:prstGeom>
                  <a:noFill/>
                  <a:ln>
                    <a:noFill/>
                  </a:ln>
                </pic:spPr>
              </pic:pic>
            </a:graphicData>
          </a:graphic>
        </wp:anchor>
      </w:drawing>
    </w:r>
    <w:r>
      <w:rPr>
        <w:noProof/>
        <w:lang w:eastAsia="en-GB"/>
      </w:rPr>
      <w:drawing>
        <wp:anchor distT="0" distB="0" distL="114300" distR="114300" simplePos="0" relativeHeight="251664896" behindDoc="1" locked="0" layoutInCell="1" allowOverlap="1">
          <wp:simplePos x="0" y="0"/>
          <wp:positionH relativeFrom="column">
            <wp:posOffset>-731520</wp:posOffset>
          </wp:positionH>
          <wp:positionV relativeFrom="paragraph">
            <wp:posOffset>-457200</wp:posOffset>
          </wp:positionV>
          <wp:extent cx="1080135" cy="908050"/>
          <wp:effectExtent l="0" t="0" r="5715"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0135" cy="908050"/>
                  </a:xfrm>
                  <a:prstGeom prst="rect">
                    <a:avLst/>
                  </a:prstGeom>
                  <a:noFill/>
                </pic:spPr>
              </pic:pic>
            </a:graphicData>
          </a:graphic>
        </wp:anchor>
      </w:drawing>
    </w:r>
  </w:p>
  <w:p w:rsidR="005608A7" w:rsidRDefault="005608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DC484D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A5A175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BEEE89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39257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2DEBED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B9257A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7F0E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67294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E8E8D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2CE8E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9F6145"/>
    <w:multiLevelType w:val="hybridMultilevel"/>
    <w:tmpl w:val="CF0A5F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F097BD1"/>
    <w:multiLevelType w:val="hybridMultilevel"/>
    <w:tmpl w:val="D8D294BA"/>
    <w:lvl w:ilvl="0" w:tplc="01E06BB0">
      <w:start w:val="1"/>
      <w:numFmt w:val="bullet"/>
      <w:lvlText w:val=""/>
      <w:lvlJc w:val="left"/>
      <w:pPr>
        <w:tabs>
          <w:tab w:val="num" w:pos="4140"/>
        </w:tabs>
        <w:ind w:left="4140" w:hanging="360"/>
      </w:pPr>
      <w:rPr>
        <w:rFonts w:ascii="Wingdings" w:hAnsi="Wingdings"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27D73D1"/>
    <w:multiLevelType w:val="hybridMultilevel"/>
    <w:tmpl w:val="F45E4E1A"/>
    <w:lvl w:ilvl="0" w:tplc="EB0476B6">
      <w:start w:val="1"/>
      <w:numFmt w:val="bullet"/>
      <w:lvlText w:val=""/>
      <w:lvlJc w:val="left"/>
      <w:pPr>
        <w:tabs>
          <w:tab w:val="num" w:pos="360"/>
        </w:tabs>
        <w:ind w:left="360" w:hanging="360"/>
      </w:pPr>
      <w:rPr>
        <w:rFonts w:ascii="Wingdings" w:hAnsi="Wingdings" w:hint="default"/>
        <w:color w:val="870000"/>
        <w:sz w:val="16"/>
        <w:szCs w:val="16"/>
      </w:rPr>
    </w:lvl>
    <w:lvl w:ilvl="1" w:tplc="A1E8B250">
      <w:start w:val="1"/>
      <w:numFmt w:val="bullet"/>
      <w:pStyle w:val="Bul3"/>
      <w:lvlText w:val=""/>
      <w:lvlJc w:val="left"/>
      <w:pPr>
        <w:tabs>
          <w:tab w:val="num" w:pos="720"/>
        </w:tabs>
        <w:ind w:left="720" w:hanging="360"/>
      </w:pPr>
      <w:rPr>
        <w:rFonts w:ascii="Symbol" w:hAnsi="Symbol" w:hint="default"/>
        <w:color w:val="D12435"/>
        <w:sz w:val="16"/>
        <w:szCs w:val="16"/>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3" w15:restartNumberingAfterBreak="0">
    <w:nsid w:val="168102AB"/>
    <w:multiLevelType w:val="multilevel"/>
    <w:tmpl w:val="269CA59C"/>
    <w:lvl w:ilvl="0">
      <w:start w:val="1"/>
      <w:numFmt w:val="bullet"/>
      <w:lvlText w:val=""/>
      <w:lvlJc w:val="left"/>
      <w:pPr>
        <w:tabs>
          <w:tab w:val="num" w:pos="360"/>
        </w:tabs>
        <w:ind w:left="360" w:hanging="360"/>
      </w:pPr>
      <w:rPr>
        <w:rFonts w:ascii="Wingdings" w:hAnsi="Wingdings" w:hint="default"/>
        <w:color w:val="870000"/>
        <w:sz w:val="16"/>
        <w:szCs w:val="16"/>
      </w:rPr>
    </w:lvl>
    <w:lvl w:ilvl="1">
      <w:start w:val="1"/>
      <w:numFmt w:val="bullet"/>
      <w:lvlText w:val="–"/>
      <w:lvlJc w:val="left"/>
      <w:pPr>
        <w:tabs>
          <w:tab w:val="num" w:pos="720"/>
        </w:tabs>
        <w:ind w:left="720" w:hanging="360"/>
      </w:pPr>
      <w:rPr>
        <w:rFonts w:ascii="Arial" w:hAnsi="Arial" w:hint="default"/>
        <w:color w:val="870000"/>
        <w:sz w:val="16"/>
        <w:szCs w:val="16"/>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14" w15:restartNumberingAfterBreak="0">
    <w:nsid w:val="35442EBA"/>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4233732A"/>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15:restartNumberingAfterBreak="0">
    <w:nsid w:val="43457FE1"/>
    <w:multiLevelType w:val="hybridMultilevel"/>
    <w:tmpl w:val="07D0EFAC"/>
    <w:lvl w:ilvl="0" w:tplc="E84C61F6">
      <w:start w:val="1"/>
      <w:numFmt w:val="bullet"/>
      <w:lvlText w:val=""/>
      <w:lvlJc w:val="left"/>
      <w:pPr>
        <w:tabs>
          <w:tab w:val="num" w:pos="0"/>
        </w:tabs>
        <w:ind w:left="360" w:hanging="360"/>
      </w:pPr>
      <w:rPr>
        <w:rFonts w:ascii="Symbol" w:hAnsi="Symbol" w:hint="default"/>
        <w:color w:val="595959"/>
        <w:sz w:val="24"/>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7" w15:restartNumberingAfterBreak="0">
    <w:nsid w:val="43C05304"/>
    <w:multiLevelType w:val="multilevel"/>
    <w:tmpl w:val="154A04E8"/>
    <w:lvl w:ilvl="0">
      <w:start w:val="1"/>
      <w:numFmt w:val="bullet"/>
      <w:lvlText w:val=""/>
      <w:lvlJc w:val="left"/>
      <w:pPr>
        <w:tabs>
          <w:tab w:val="num" w:pos="360"/>
        </w:tabs>
        <w:ind w:left="360" w:hanging="360"/>
      </w:pPr>
      <w:rPr>
        <w:rFonts w:ascii="Wingdings" w:hAnsi="Wingdings" w:hint="default"/>
        <w:color w:val="870000"/>
        <w:sz w:val="16"/>
        <w:szCs w:val="16"/>
      </w:rPr>
    </w:lvl>
    <w:lvl w:ilvl="1">
      <w:start w:val="1"/>
      <w:numFmt w:val="bullet"/>
      <w:lvlText w:val="–"/>
      <w:lvlJc w:val="left"/>
      <w:pPr>
        <w:tabs>
          <w:tab w:val="num" w:pos="720"/>
        </w:tabs>
        <w:ind w:left="720" w:hanging="360"/>
      </w:pPr>
      <w:rPr>
        <w:rFonts w:ascii="Arial" w:hAnsi="Arial" w:hint="default"/>
        <w:color w:val="870000"/>
        <w:sz w:val="16"/>
        <w:szCs w:val="16"/>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18" w15:restartNumberingAfterBreak="0">
    <w:nsid w:val="4F720008"/>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1527984"/>
    <w:multiLevelType w:val="hybridMultilevel"/>
    <w:tmpl w:val="2BB2A9BA"/>
    <w:lvl w:ilvl="0" w:tplc="91BA29F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5B5DD2"/>
    <w:multiLevelType w:val="hybridMultilevel"/>
    <w:tmpl w:val="55587844"/>
    <w:lvl w:ilvl="0" w:tplc="2C647ABE">
      <w:start w:val="1"/>
      <w:numFmt w:val="bullet"/>
      <w:pStyle w:val="Bul1"/>
      <w:lvlText w:val=""/>
      <w:lvlJc w:val="left"/>
      <w:pPr>
        <w:tabs>
          <w:tab w:val="num" w:pos="360"/>
        </w:tabs>
        <w:ind w:left="360" w:hanging="360"/>
      </w:pPr>
      <w:rPr>
        <w:rFonts w:ascii="Wingdings" w:hAnsi="Wingdings" w:hint="default"/>
        <w:color w:val="D12435"/>
        <w:sz w:val="16"/>
        <w:szCs w:val="16"/>
      </w:rPr>
    </w:lvl>
    <w:lvl w:ilvl="1" w:tplc="D90AF984">
      <w:start w:val="1"/>
      <w:numFmt w:val="bullet"/>
      <w:pStyle w:val="Bul2"/>
      <w:lvlText w:val="–"/>
      <w:lvlJc w:val="left"/>
      <w:pPr>
        <w:tabs>
          <w:tab w:val="num" w:pos="720"/>
        </w:tabs>
        <w:ind w:left="720" w:hanging="360"/>
      </w:pPr>
      <w:rPr>
        <w:rFonts w:ascii="Arial" w:hAnsi="Arial" w:hint="default"/>
        <w:color w:val="D12435"/>
        <w:sz w:val="16"/>
        <w:szCs w:val="16"/>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1" w15:restartNumberingAfterBreak="0">
    <w:nsid w:val="65DF73C9"/>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6736612A"/>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3" w15:restartNumberingAfterBreak="0">
    <w:nsid w:val="69D731B7"/>
    <w:multiLevelType w:val="hybridMultilevel"/>
    <w:tmpl w:val="DA904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CF6F77"/>
    <w:multiLevelType w:val="hybridMultilevel"/>
    <w:tmpl w:val="F5BE4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31060D"/>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11"/>
  </w:num>
  <w:num w:numId="2">
    <w:abstractNumId w:val="14"/>
  </w:num>
  <w:num w:numId="3">
    <w:abstractNumId w:val="25"/>
  </w:num>
  <w:num w:numId="4">
    <w:abstractNumId w:val="18"/>
  </w:num>
  <w:num w:numId="5">
    <w:abstractNumId w:val="15"/>
  </w:num>
  <w:num w:numId="6">
    <w:abstractNumId w:val="21"/>
  </w:num>
  <w:num w:numId="7">
    <w:abstractNumId w:val="22"/>
  </w:num>
  <w:num w:numId="8">
    <w:abstractNumId w:val="11"/>
  </w:num>
  <w:num w:numId="9">
    <w:abstractNumId w:val="11"/>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9"/>
  </w:num>
  <w:num w:numId="21">
    <w:abstractNumId w:val="16"/>
  </w:num>
  <w:num w:numId="22">
    <w:abstractNumId w:val="16"/>
  </w:num>
  <w:num w:numId="23">
    <w:abstractNumId w:val="16"/>
  </w:num>
  <w:num w:numId="24">
    <w:abstractNumId w:val="20"/>
  </w:num>
  <w:num w:numId="25">
    <w:abstractNumId w:val="13"/>
  </w:num>
  <w:num w:numId="26">
    <w:abstractNumId w:val="17"/>
  </w:num>
  <w:num w:numId="27">
    <w:abstractNumId w:val="12"/>
  </w:num>
  <w:num w:numId="28">
    <w:abstractNumId w:val="20"/>
    <w:lvlOverride w:ilvl="0">
      <w:startOverride w:val="1"/>
    </w:lvlOverride>
  </w:num>
  <w:num w:numId="29">
    <w:abstractNumId w:val="20"/>
    <w:lvlOverride w:ilvl="0">
      <w:startOverride w:val="1"/>
    </w:lvlOverride>
  </w:num>
  <w:num w:numId="30">
    <w:abstractNumId w:val="12"/>
    <w:lvlOverride w:ilvl="0">
      <w:startOverride w:val="1"/>
    </w:lvlOverride>
  </w:num>
  <w:num w:numId="31">
    <w:abstractNumId w:val="10"/>
  </w:num>
  <w:num w:numId="32">
    <w:abstractNumId w:val="24"/>
  </w:num>
  <w:num w:numId="33">
    <w:abstractNumId w:val="23"/>
  </w:num>
  <w:num w:numId="34">
    <w:abstractNumId w:val="20"/>
  </w:num>
  <w:num w:numId="35">
    <w:abstractNumId w:val="20"/>
  </w:num>
  <w:num w:numId="36">
    <w:abstractNumId w:val="20"/>
  </w:num>
  <w:num w:numId="37">
    <w:abstractNumId w:val="20"/>
  </w:num>
  <w:num w:numId="38">
    <w:abstractNumId w:val="20"/>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E14"/>
    <w:rsid w:val="000013DE"/>
    <w:rsid w:val="00002A9D"/>
    <w:rsid w:val="00002BB3"/>
    <w:rsid w:val="00004182"/>
    <w:rsid w:val="000054D2"/>
    <w:rsid w:val="0000590E"/>
    <w:rsid w:val="00005C6A"/>
    <w:rsid w:val="00005C8F"/>
    <w:rsid w:val="000066ED"/>
    <w:rsid w:val="000073B1"/>
    <w:rsid w:val="00007ED4"/>
    <w:rsid w:val="00011F58"/>
    <w:rsid w:val="00011FA8"/>
    <w:rsid w:val="000128C1"/>
    <w:rsid w:val="00012DD4"/>
    <w:rsid w:val="00012DFE"/>
    <w:rsid w:val="00013082"/>
    <w:rsid w:val="00014E5A"/>
    <w:rsid w:val="00015664"/>
    <w:rsid w:val="0001623A"/>
    <w:rsid w:val="00016700"/>
    <w:rsid w:val="000169E8"/>
    <w:rsid w:val="00016DA8"/>
    <w:rsid w:val="00017219"/>
    <w:rsid w:val="000216A0"/>
    <w:rsid w:val="00022206"/>
    <w:rsid w:val="00022DE5"/>
    <w:rsid w:val="000257F7"/>
    <w:rsid w:val="00026357"/>
    <w:rsid w:val="00026818"/>
    <w:rsid w:val="00030DF1"/>
    <w:rsid w:val="0003230A"/>
    <w:rsid w:val="00032C5A"/>
    <w:rsid w:val="00032C74"/>
    <w:rsid w:val="0003396D"/>
    <w:rsid w:val="000341FC"/>
    <w:rsid w:val="00035C06"/>
    <w:rsid w:val="00036245"/>
    <w:rsid w:val="00036D7B"/>
    <w:rsid w:val="0003740B"/>
    <w:rsid w:val="00037A33"/>
    <w:rsid w:val="00037C86"/>
    <w:rsid w:val="00037FB2"/>
    <w:rsid w:val="000402C9"/>
    <w:rsid w:val="0004229D"/>
    <w:rsid w:val="0004230F"/>
    <w:rsid w:val="00044843"/>
    <w:rsid w:val="000449E0"/>
    <w:rsid w:val="00044D74"/>
    <w:rsid w:val="000455F0"/>
    <w:rsid w:val="00050B21"/>
    <w:rsid w:val="000530DD"/>
    <w:rsid w:val="000535BF"/>
    <w:rsid w:val="00053F9F"/>
    <w:rsid w:val="00054469"/>
    <w:rsid w:val="000546E5"/>
    <w:rsid w:val="00055068"/>
    <w:rsid w:val="00056105"/>
    <w:rsid w:val="00056140"/>
    <w:rsid w:val="000573E5"/>
    <w:rsid w:val="00060E60"/>
    <w:rsid w:val="000614C2"/>
    <w:rsid w:val="00062225"/>
    <w:rsid w:val="00062304"/>
    <w:rsid w:val="000623A7"/>
    <w:rsid w:val="0006244E"/>
    <w:rsid w:val="000626CE"/>
    <w:rsid w:val="00062A11"/>
    <w:rsid w:val="000634D2"/>
    <w:rsid w:val="000651B4"/>
    <w:rsid w:val="00065326"/>
    <w:rsid w:val="000655D7"/>
    <w:rsid w:val="00066146"/>
    <w:rsid w:val="00066A21"/>
    <w:rsid w:val="00066C2F"/>
    <w:rsid w:val="00067126"/>
    <w:rsid w:val="00067159"/>
    <w:rsid w:val="00070BF6"/>
    <w:rsid w:val="00071445"/>
    <w:rsid w:val="00071618"/>
    <w:rsid w:val="00071772"/>
    <w:rsid w:val="00071DA1"/>
    <w:rsid w:val="0007339C"/>
    <w:rsid w:val="00073B6E"/>
    <w:rsid w:val="0007498C"/>
    <w:rsid w:val="00074C43"/>
    <w:rsid w:val="00074C77"/>
    <w:rsid w:val="00076304"/>
    <w:rsid w:val="00076D0B"/>
    <w:rsid w:val="00076D65"/>
    <w:rsid w:val="000778DE"/>
    <w:rsid w:val="00077D14"/>
    <w:rsid w:val="00077F53"/>
    <w:rsid w:val="000807A6"/>
    <w:rsid w:val="00080EFE"/>
    <w:rsid w:val="00081964"/>
    <w:rsid w:val="00082532"/>
    <w:rsid w:val="00082B52"/>
    <w:rsid w:val="0008306F"/>
    <w:rsid w:val="00083C69"/>
    <w:rsid w:val="00084439"/>
    <w:rsid w:val="00084C02"/>
    <w:rsid w:val="00085968"/>
    <w:rsid w:val="00090638"/>
    <w:rsid w:val="00091BB6"/>
    <w:rsid w:val="00093595"/>
    <w:rsid w:val="000943E2"/>
    <w:rsid w:val="0009505B"/>
    <w:rsid w:val="00095B58"/>
    <w:rsid w:val="00095FA0"/>
    <w:rsid w:val="000973D7"/>
    <w:rsid w:val="000976E4"/>
    <w:rsid w:val="000A01C8"/>
    <w:rsid w:val="000A21F6"/>
    <w:rsid w:val="000A3CAD"/>
    <w:rsid w:val="000A3DAE"/>
    <w:rsid w:val="000A4E9F"/>
    <w:rsid w:val="000A5B49"/>
    <w:rsid w:val="000A5EC6"/>
    <w:rsid w:val="000A70F9"/>
    <w:rsid w:val="000B16CA"/>
    <w:rsid w:val="000B3019"/>
    <w:rsid w:val="000B3792"/>
    <w:rsid w:val="000B44E2"/>
    <w:rsid w:val="000B5C83"/>
    <w:rsid w:val="000B62ED"/>
    <w:rsid w:val="000B687B"/>
    <w:rsid w:val="000C09CA"/>
    <w:rsid w:val="000C09CB"/>
    <w:rsid w:val="000C3F07"/>
    <w:rsid w:val="000C40B0"/>
    <w:rsid w:val="000C55F5"/>
    <w:rsid w:val="000C5FD1"/>
    <w:rsid w:val="000C6B76"/>
    <w:rsid w:val="000C6F81"/>
    <w:rsid w:val="000D2263"/>
    <w:rsid w:val="000D3B8C"/>
    <w:rsid w:val="000D40BC"/>
    <w:rsid w:val="000D43EE"/>
    <w:rsid w:val="000D4E00"/>
    <w:rsid w:val="000D5F36"/>
    <w:rsid w:val="000D6004"/>
    <w:rsid w:val="000D68CC"/>
    <w:rsid w:val="000D75B5"/>
    <w:rsid w:val="000D75FC"/>
    <w:rsid w:val="000E1053"/>
    <w:rsid w:val="000E1806"/>
    <w:rsid w:val="000E18E0"/>
    <w:rsid w:val="000E1C6A"/>
    <w:rsid w:val="000E204A"/>
    <w:rsid w:val="000E24C7"/>
    <w:rsid w:val="000E2C16"/>
    <w:rsid w:val="000E3D46"/>
    <w:rsid w:val="000E4361"/>
    <w:rsid w:val="000E4C05"/>
    <w:rsid w:val="000E6575"/>
    <w:rsid w:val="000E6F12"/>
    <w:rsid w:val="000F1ECC"/>
    <w:rsid w:val="000F3279"/>
    <w:rsid w:val="000F3CC6"/>
    <w:rsid w:val="000F3E65"/>
    <w:rsid w:val="000F4266"/>
    <w:rsid w:val="000F59BF"/>
    <w:rsid w:val="000F5A2C"/>
    <w:rsid w:val="000F5AB3"/>
    <w:rsid w:val="000F5D1F"/>
    <w:rsid w:val="000F600A"/>
    <w:rsid w:val="000F64C3"/>
    <w:rsid w:val="000F6D8B"/>
    <w:rsid w:val="000F6D9A"/>
    <w:rsid w:val="000F6F08"/>
    <w:rsid w:val="0010034E"/>
    <w:rsid w:val="00100704"/>
    <w:rsid w:val="00100E78"/>
    <w:rsid w:val="00101C0E"/>
    <w:rsid w:val="00102113"/>
    <w:rsid w:val="001021A6"/>
    <w:rsid w:val="00102849"/>
    <w:rsid w:val="0010294C"/>
    <w:rsid w:val="001029C0"/>
    <w:rsid w:val="00103133"/>
    <w:rsid w:val="00104FC1"/>
    <w:rsid w:val="0010539D"/>
    <w:rsid w:val="00105AD5"/>
    <w:rsid w:val="001067E1"/>
    <w:rsid w:val="00110823"/>
    <w:rsid w:val="00110A0A"/>
    <w:rsid w:val="001113FB"/>
    <w:rsid w:val="0011201D"/>
    <w:rsid w:val="0011298C"/>
    <w:rsid w:val="00112B2A"/>
    <w:rsid w:val="00112F95"/>
    <w:rsid w:val="00112FF3"/>
    <w:rsid w:val="00113E18"/>
    <w:rsid w:val="00114036"/>
    <w:rsid w:val="00114841"/>
    <w:rsid w:val="0011489F"/>
    <w:rsid w:val="00115576"/>
    <w:rsid w:val="001162B5"/>
    <w:rsid w:val="00117F9F"/>
    <w:rsid w:val="00121D56"/>
    <w:rsid w:val="0012211B"/>
    <w:rsid w:val="0012458E"/>
    <w:rsid w:val="00124B99"/>
    <w:rsid w:val="00125D59"/>
    <w:rsid w:val="0012614D"/>
    <w:rsid w:val="0012660D"/>
    <w:rsid w:val="00126AA5"/>
    <w:rsid w:val="001271E9"/>
    <w:rsid w:val="001301AB"/>
    <w:rsid w:val="001308A8"/>
    <w:rsid w:val="00131E4C"/>
    <w:rsid w:val="001342B4"/>
    <w:rsid w:val="00135AF7"/>
    <w:rsid w:val="00135EB2"/>
    <w:rsid w:val="0013721F"/>
    <w:rsid w:val="0013799F"/>
    <w:rsid w:val="00140208"/>
    <w:rsid w:val="00140878"/>
    <w:rsid w:val="00140A44"/>
    <w:rsid w:val="0014282A"/>
    <w:rsid w:val="00142883"/>
    <w:rsid w:val="00142F1C"/>
    <w:rsid w:val="00143BE8"/>
    <w:rsid w:val="001442DA"/>
    <w:rsid w:val="00144880"/>
    <w:rsid w:val="00144A7C"/>
    <w:rsid w:val="001464AC"/>
    <w:rsid w:val="00146DEB"/>
    <w:rsid w:val="001470DD"/>
    <w:rsid w:val="001504C5"/>
    <w:rsid w:val="0015187B"/>
    <w:rsid w:val="00152327"/>
    <w:rsid w:val="001535C6"/>
    <w:rsid w:val="00154032"/>
    <w:rsid w:val="00154B76"/>
    <w:rsid w:val="00154D87"/>
    <w:rsid w:val="00155253"/>
    <w:rsid w:val="001553F1"/>
    <w:rsid w:val="00155665"/>
    <w:rsid w:val="00156BEA"/>
    <w:rsid w:val="001602D1"/>
    <w:rsid w:val="001607C5"/>
    <w:rsid w:val="00162F95"/>
    <w:rsid w:val="001637F4"/>
    <w:rsid w:val="00164413"/>
    <w:rsid w:val="00164E8C"/>
    <w:rsid w:val="001651A3"/>
    <w:rsid w:val="00165FE4"/>
    <w:rsid w:val="00166455"/>
    <w:rsid w:val="00166781"/>
    <w:rsid w:val="00167522"/>
    <w:rsid w:val="00167E8C"/>
    <w:rsid w:val="00167EA8"/>
    <w:rsid w:val="00167FEA"/>
    <w:rsid w:val="00170353"/>
    <w:rsid w:val="00171502"/>
    <w:rsid w:val="00171A35"/>
    <w:rsid w:val="00172033"/>
    <w:rsid w:val="00172154"/>
    <w:rsid w:val="00172A30"/>
    <w:rsid w:val="00173DE3"/>
    <w:rsid w:val="00174C0F"/>
    <w:rsid w:val="0017549B"/>
    <w:rsid w:val="001762AF"/>
    <w:rsid w:val="00176CC9"/>
    <w:rsid w:val="0017779E"/>
    <w:rsid w:val="001807B5"/>
    <w:rsid w:val="00180EC3"/>
    <w:rsid w:val="00181072"/>
    <w:rsid w:val="001816A3"/>
    <w:rsid w:val="00182351"/>
    <w:rsid w:val="00184943"/>
    <w:rsid w:val="00190DA8"/>
    <w:rsid w:val="00190E10"/>
    <w:rsid w:val="00191519"/>
    <w:rsid w:val="00192508"/>
    <w:rsid w:val="00193265"/>
    <w:rsid w:val="00194E6C"/>
    <w:rsid w:val="001959C0"/>
    <w:rsid w:val="00196836"/>
    <w:rsid w:val="00196CAD"/>
    <w:rsid w:val="00197223"/>
    <w:rsid w:val="00197233"/>
    <w:rsid w:val="001A0CB9"/>
    <w:rsid w:val="001A162A"/>
    <w:rsid w:val="001A18DF"/>
    <w:rsid w:val="001A2277"/>
    <w:rsid w:val="001A349C"/>
    <w:rsid w:val="001A372D"/>
    <w:rsid w:val="001A3BC1"/>
    <w:rsid w:val="001A4937"/>
    <w:rsid w:val="001A496B"/>
    <w:rsid w:val="001A4A96"/>
    <w:rsid w:val="001A4E80"/>
    <w:rsid w:val="001A5E8B"/>
    <w:rsid w:val="001A62B2"/>
    <w:rsid w:val="001A6530"/>
    <w:rsid w:val="001A6913"/>
    <w:rsid w:val="001A7DF2"/>
    <w:rsid w:val="001B0BF5"/>
    <w:rsid w:val="001B13AD"/>
    <w:rsid w:val="001B1484"/>
    <w:rsid w:val="001B188E"/>
    <w:rsid w:val="001B1DC2"/>
    <w:rsid w:val="001B22EA"/>
    <w:rsid w:val="001B29A9"/>
    <w:rsid w:val="001B2EC5"/>
    <w:rsid w:val="001B3442"/>
    <w:rsid w:val="001B43B0"/>
    <w:rsid w:val="001B4770"/>
    <w:rsid w:val="001B5452"/>
    <w:rsid w:val="001B5745"/>
    <w:rsid w:val="001B7652"/>
    <w:rsid w:val="001B78B9"/>
    <w:rsid w:val="001C0112"/>
    <w:rsid w:val="001C1105"/>
    <w:rsid w:val="001C1723"/>
    <w:rsid w:val="001C17BE"/>
    <w:rsid w:val="001C1E7F"/>
    <w:rsid w:val="001C34CA"/>
    <w:rsid w:val="001C3719"/>
    <w:rsid w:val="001C3B99"/>
    <w:rsid w:val="001C419E"/>
    <w:rsid w:val="001C4E71"/>
    <w:rsid w:val="001C61C3"/>
    <w:rsid w:val="001C6E7B"/>
    <w:rsid w:val="001C73DE"/>
    <w:rsid w:val="001C746B"/>
    <w:rsid w:val="001D0CD5"/>
    <w:rsid w:val="001D0D72"/>
    <w:rsid w:val="001D1480"/>
    <w:rsid w:val="001D1B3E"/>
    <w:rsid w:val="001D24FC"/>
    <w:rsid w:val="001D2E9C"/>
    <w:rsid w:val="001D318C"/>
    <w:rsid w:val="001D38F9"/>
    <w:rsid w:val="001D3D45"/>
    <w:rsid w:val="001D50C0"/>
    <w:rsid w:val="001D5398"/>
    <w:rsid w:val="001D65B9"/>
    <w:rsid w:val="001D6665"/>
    <w:rsid w:val="001D6CD7"/>
    <w:rsid w:val="001D7730"/>
    <w:rsid w:val="001D77A2"/>
    <w:rsid w:val="001E032B"/>
    <w:rsid w:val="001E053B"/>
    <w:rsid w:val="001E1120"/>
    <w:rsid w:val="001E1504"/>
    <w:rsid w:val="001E2F7A"/>
    <w:rsid w:val="001E3472"/>
    <w:rsid w:val="001E431F"/>
    <w:rsid w:val="001E445D"/>
    <w:rsid w:val="001E4F4D"/>
    <w:rsid w:val="001E5510"/>
    <w:rsid w:val="001E580B"/>
    <w:rsid w:val="001E5B09"/>
    <w:rsid w:val="001E605F"/>
    <w:rsid w:val="001E6A24"/>
    <w:rsid w:val="001E6FBD"/>
    <w:rsid w:val="001E730A"/>
    <w:rsid w:val="001F1C4E"/>
    <w:rsid w:val="001F32AB"/>
    <w:rsid w:val="001F3755"/>
    <w:rsid w:val="001F420E"/>
    <w:rsid w:val="001F4510"/>
    <w:rsid w:val="001F52E7"/>
    <w:rsid w:val="001F54C3"/>
    <w:rsid w:val="001F5DBA"/>
    <w:rsid w:val="001F6641"/>
    <w:rsid w:val="001F687A"/>
    <w:rsid w:val="001F73F2"/>
    <w:rsid w:val="00200D0A"/>
    <w:rsid w:val="002014A5"/>
    <w:rsid w:val="00201C4B"/>
    <w:rsid w:val="00203F47"/>
    <w:rsid w:val="0020508B"/>
    <w:rsid w:val="0020673B"/>
    <w:rsid w:val="00206DB0"/>
    <w:rsid w:val="00206DFE"/>
    <w:rsid w:val="00206FB7"/>
    <w:rsid w:val="00206FE8"/>
    <w:rsid w:val="002074E9"/>
    <w:rsid w:val="00207B12"/>
    <w:rsid w:val="002109D8"/>
    <w:rsid w:val="00212BAB"/>
    <w:rsid w:val="0021305B"/>
    <w:rsid w:val="0021356E"/>
    <w:rsid w:val="00214549"/>
    <w:rsid w:val="00215BCE"/>
    <w:rsid w:val="002168EC"/>
    <w:rsid w:val="002171BB"/>
    <w:rsid w:val="00217FBE"/>
    <w:rsid w:val="002206DB"/>
    <w:rsid w:val="002217BF"/>
    <w:rsid w:val="00221817"/>
    <w:rsid w:val="00222156"/>
    <w:rsid w:val="002227A6"/>
    <w:rsid w:val="0022404A"/>
    <w:rsid w:val="00224279"/>
    <w:rsid w:val="00224320"/>
    <w:rsid w:val="00224A20"/>
    <w:rsid w:val="00224E38"/>
    <w:rsid w:val="00225063"/>
    <w:rsid w:val="00225460"/>
    <w:rsid w:val="00226AF3"/>
    <w:rsid w:val="002302F2"/>
    <w:rsid w:val="00231C42"/>
    <w:rsid w:val="00232BBC"/>
    <w:rsid w:val="00232F07"/>
    <w:rsid w:val="002338FF"/>
    <w:rsid w:val="00234335"/>
    <w:rsid w:val="002343F2"/>
    <w:rsid w:val="00235A86"/>
    <w:rsid w:val="00235E1A"/>
    <w:rsid w:val="00236F8F"/>
    <w:rsid w:val="002377B7"/>
    <w:rsid w:val="0023787D"/>
    <w:rsid w:val="00237D90"/>
    <w:rsid w:val="00240178"/>
    <w:rsid w:val="002406F8"/>
    <w:rsid w:val="00240E08"/>
    <w:rsid w:val="0024141E"/>
    <w:rsid w:val="00241528"/>
    <w:rsid w:val="00241D87"/>
    <w:rsid w:val="00242918"/>
    <w:rsid w:val="00242AFE"/>
    <w:rsid w:val="00244295"/>
    <w:rsid w:val="00244801"/>
    <w:rsid w:val="00244B52"/>
    <w:rsid w:val="0024681C"/>
    <w:rsid w:val="00246D0B"/>
    <w:rsid w:val="00247711"/>
    <w:rsid w:val="00247AE2"/>
    <w:rsid w:val="00247BAB"/>
    <w:rsid w:val="00251159"/>
    <w:rsid w:val="00251179"/>
    <w:rsid w:val="00251338"/>
    <w:rsid w:val="0025136B"/>
    <w:rsid w:val="00251E23"/>
    <w:rsid w:val="002522D6"/>
    <w:rsid w:val="0025391E"/>
    <w:rsid w:val="00253A2F"/>
    <w:rsid w:val="00253FF8"/>
    <w:rsid w:val="00254B6D"/>
    <w:rsid w:val="00255043"/>
    <w:rsid w:val="0025578D"/>
    <w:rsid w:val="002558B8"/>
    <w:rsid w:val="00255E69"/>
    <w:rsid w:val="00255F48"/>
    <w:rsid w:val="00256116"/>
    <w:rsid w:val="00256143"/>
    <w:rsid w:val="00257620"/>
    <w:rsid w:val="00257B21"/>
    <w:rsid w:val="002601C8"/>
    <w:rsid w:val="002627FE"/>
    <w:rsid w:val="002629C5"/>
    <w:rsid w:val="00263878"/>
    <w:rsid w:val="0026495C"/>
    <w:rsid w:val="00264BF6"/>
    <w:rsid w:val="00266015"/>
    <w:rsid w:val="002660D2"/>
    <w:rsid w:val="00266878"/>
    <w:rsid w:val="0026700B"/>
    <w:rsid w:val="002675EB"/>
    <w:rsid w:val="0026776B"/>
    <w:rsid w:val="00267E04"/>
    <w:rsid w:val="002706C3"/>
    <w:rsid w:val="002710EF"/>
    <w:rsid w:val="00271239"/>
    <w:rsid w:val="002737CC"/>
    <w:rsid w:val="00273EA8"/>
    <w:rsid w:val="00273FF6"/>
    <w:rsid w:val="00274704"/>
    <w:rsid w:val="00275150"/>
    <w:rsid w:val="00275AEE"/>
    <w:rsid w:val="00275D53"/>
    <w:rsid w:val="00275F43"/>
    <w:rsid w:val="002766FA"/>
    <w:rsid w:val="00280684"/>
    <w:rsid w:val="00280D33"/>
    <w:rsid w:val="00280D86"/>
    <w:rsid w:val="00280FA4"/>
    <w:rsid w:val="002811E4"/>
    <w:rsid w:val="00281FF4"/>
    <w:rsid w:val="00282832"/>
    <w:rsid w:val="002837AB"/>
    <w:rsid w:val="00283A2C"/>
    <w:rsid w:val="00283AB2"/>
    <w:rsid w:val="002840ED"/>
    <w:rsid w:val="00284ED5"/>
    <w:rsid w:val="00285394"/>
    <w:rsid w:val="002854DF"/>
    <w:rsid w:val="00286074"/>
    <w:rsid w:val="00286620"/>
    <w:rsid w:val="00286B15"/>
    <w:rsid w:val="00286E26"/>
    <w:rsid w:val="002871A1"/>
    <w:rsid w:val="002871FC"/>
    <w:rsid w:val="002879B7"/>
    <w:rsid w:val="002909D6"/>
    <w:rsid w:val="00291512"/>
    <w:rsid w:val="00291594"/>
    <w:rsid w:val="00291A4E"/>
    <w:rsid w:val="00291F06"/>
    <w:rsid w:val="002920EB"/>
    <w:rsid w:val="0029230E"/>
    <w:rsid w:val="002923FC"/>
    <w:rsid w:val="00295764"/>
    <w:rsid w:val="00297394"/>
    <w:rsid w:val="002A0C8C"/>
    <w:rsid w:val="002A16EB"/>
    <w:rsid w:val="002A1755"/>
    <w:rsid w:val="002A1D28"/>
    <w:rsid w:val="002A1DC3"/>
    <w:rsid w:val="002A251A"/>
    <w:rsid w:val="002A271D"/>
    <w:rsid w:val="002A27AC"/>
    <w:rsid w:val="002A35AE"/>
    <w:rsid w:val="002A37ED"/>
    <w:rsid w:val="002A526C"/>
    <w:rsid w:val="002A5382"/>
    <w:rsid w:val="002A6F91"/>
    <w:rsid w:val="002A738E"/>
    <w:rsid w:val="002B15FB"/>
    <w:rsid w:val="002B3791"/>
    <w:rsid w:val="002B3EB8"/>
    <w:rsid w:val="002B444D"/>
    <w:rsid w:val="002B4505"/>
    <w:rsid w:val="002B4DCC"/>
    <w:rsid w:val="002B503F"/>
    <w:rsid w:val="002B5066"/>
    <w:rsid w:val="002B576C"/>
    <w:rsid w:val="002B57A8"/>
    <w:rsid w:val="002B6396"/>
    <w:rsid w:val="002B63B4"/>
    <w:rsid w:val="002B6491"/>
    <w:rsid w:val="002B71A5"/>
    <w:rsid w:val="002B7849"/>
    <w:rsid w:val="002B7DC4"/>
    <w:rsid w:val="002B7E53"/>
    <w:rsid w:val="002B7E79"/>
    <w:rsid w:val="002C016A"/>
    <w:rsid w:val="002C0412"/>
    <w:rsid w:val="002C0DDF"/>
    <w:rsid w:val="002C0EFD"/>
    <w:rsid w:val="002C118C"/>
    <w:rsid w:val="002C12A5"/>
    <w:rsid w:val="002C1830"/>
    <w:rsid w:val="002C254A"/>
    <w:rsid w:val="002C2A2C"/>
    <w:rsid w:val="002C2B7B"/>
    <w:rsid w:val="002C6134"/>
    <w:rsid w:val="002C7BB0"/>
    <w:rsid w:val="002C7DE2"/>
    <w:rsid w:val="002D0440"/>
    <w:rsid w:val="002D0A12"/>
    <w:rsid w:val="002D0ED7"/>
    <w:rsid w:val="002D2ABD"/>
    <w:rsid w:val="002D2FCC"/>
    <w:rsid w:val="002D3542"/>
    <w:rsid w:val="002D5F1B"/>
    <w:rsid w:val="002D625E"/>
    <w:rsid w:val="002D6B2B"/>
    <w:rsid w:val="002D7244"/>
    <w:rsid w:val="002D73D6"/>
    <w:rsid w:val="002D74C6"/>
    <w:rsid w:val="002D7D8B"/>
    <w:rsid w:val="002D7E94"/>
    <w:rsid w:val="002D7F2E"/>
    <w:rsid w:val="002E052F"/>
    <w:rsid w:val="002E0DFE"/>
    <w:rsid w:val="002E1B10"/>
    <w:rsid w:val="002E1ED7"/>
    <w:rsid w:val="002E28E2"/>
    <w:rsid w:val="002E497D"/>
    <w:rsid w:val="002E49AF"/>
    <w:rsid w:val="002E49E2"/>
    <w:rsid w:val="002E4CE3"/>
    <w:rsid w:val="002E53C4"/>
    <w:rsid w:val="002E5808"/>
    <w:rsid w:val="002E5EF9"/>
    <w:rsid w:val="002E5F4C"/>
    <w:rsid w:val="002F0A2E"/>
    <w:rsid w:val="002F0D59"/>
    <w:rsid w:val="002F0E17"/>
    <w:rsid w:val="002F3312"/>
    <w:rsid w:val="002F463A"/>
    <w:rsid w:val="002F58B5"/>
    <w:rsid w:val="002F65F6"/>
    <w:rsid w:val="002F667E"/>
    <w:rsid w:val="002F6C25"/>
    <w:rsid w:val="002F6C74"/>
    <w:rsid w:val="002F6E28"/>
    <w:rsid w:val="002F78AE"/>
    <w:rsid w:val="0030088C"/>
    <w:rsid w:val="00301E6B"/>
    <w:rsid w:val="00302A12"/>
    <w:rsid w:val="00302C1D"/>
    <w:rsid w:val="00302D1F"/>
    <w:rsid w:val="003030AA"/>
    <w:rsid w:val="00304FBD"/>
    <w:rsid w:val="00305709"/>
    <w:rsid w:val="003058F2"/>
    <w:rsid w:val="00305E3F"/>
    <w:rsid w:val="00307840"/>
    <w:rsid w:val="00307C4B"/>
    <w:rsid w:val="0031062C"/>
    <w:rsid w:val="00311066"/>
    <w:rsid w:val="0031161A"/>
    <w:rsid w:val="00312BED"/>
    <w:rsid w:val="00314218"/>
    <w:rsid w:val="00314CC6"/>
    <w:rsid w:val="0031610D"/>
    <w:rsid w:val="0031666C"/>
    <w:rsid w:val="003167C2"/>
    <w:rsid w:val="003172D0"/>
    <w:rsid w:val="00317630"/>
    <w:rsid w:val="003177A4"/>
    <w:rsid w:val="00317FAD"/>
    <w:rsid w:val="00317FDF"/>
    <w:rsid w:val="00320780"/>
    <w:rsid w:val="00320A6A"/>
    <w:rsid w:val="00320F2A"/>
    <w:rsid w:val="00321F60"/>
    <w:rsid w:val="00322AD9"/>
    <w:rsid w:val="00323150"/>
    <w:rsid w:val="00324414"/>
    <w:rsid w:val="003251E4"/>
    <w:rsid w:val="003252E2"/>
    <w:rsid w:val="0032691A"/>
    <w:rsid w:val="00327C01"/>
    <w:rsid w:val="0033020D"/>
    <w:rsid w:val="00330A8B"/>
    <w:rsid w:val="003310F1"/>
    <w:rsid w:val="00331FEA"/>
    <w:rsid w:val="00332C98"/>
    <w:rsid w:val="00333484"/>
    <w:rsid w:val="00333AA4"/>
    <w:rsid w:val="00333C06"/>
    <w:rsid w:val="00333EAF"/>
    <w:rsid w:val="003341A9"/>
    <w:rsid w:val="003351A8"/>
    <w:rsid w:val="0033593F"/>
    <w:rsid w:val="00335E78"/>
    <w:rsid w:val="00336953"/>
    <w:rsid w:val="00337900"/>
    <w:rsid w:val="003400E0"/>
    <w:rsid w:val="00341BB2"/>
    <w:rsid w:val="003420C5"/>
    <w:rsid w:val="0034370A"/>
    <w:rsid w:val="00344249"/>
    <w:rsid w:val="003449B2"/>
    <w:rsid w:val="00344F3F"/>
    <w:rsid w:val="0034521E"/>
    <w:rsid w:val="00345C87"/>
    <w:rsid w:val="003467A8"/>
    <w:rsid w:val="003471E7"/>
    <w:rsid w:val="00350032"/>
    <w:rsid w:val="003508FE"/>
    <w:rsid w:val="00351072"/>
    <w:rsid w:val="003524F5"/>
    <w:rsid w:val="0035254E"/>
    <w:rsid w:val="003528B3"/>
    <w:rsid w:val="003529FD"/>
    <w:rsid w:val="00352E50"/>
    <w:rsid w:val="00353135"/>
    <w:rsid w:val="003531D5"/>
    <w:rsid w:val="0035365C"/>
    <w:rsid w:val="00354C80"/>
    <w:rsid w:val="0035524B"/>
    <w:rsid w:val="0035798B"/>
    <w:rsid w:val="00357F51"/>
    <w:rsid w:val="00360527"/>
    <w:rsid w:val="003606CC"/>
    <w:rsid w:val="0036142A"/>
    <w:rsid w:val="00361944"/>
    <w:rsid w:val="003619B5"/>
    <w:rsid w:val="003621FB"/>
    <w:rsid w:val="00363216"/>
    <w:rsid w:val="00363237"/>
    <w:rsid w:val="00364D88"/>
    <w:rsid w:val="003653AB"/>
    <w:rsid w:val="003654EF"/>
    <w:rsid w:val="00366895"/>
    <w:rsid w:val="00366E54"/>
    <w:rsid w:val="00367375"/>
    <w:rsid w:val="003673A5"/>
    <w:rsid w:val="00370B3D"/>
    <w:rsid w:val="003714AC"/>
    <w:rsid w:val="00371DEE"/>
    <w:rsid w:val="0037237E"/>
    <w:rsid w:val="0037334A"/>
    <w:rsid w:val="003735FB"/>
    <w:rsid w:val="003749A4"/>
    <w:rsid w:val="00375A06"/>
    <w:rsid w:val="00376AB2"/>
    <w:rsid w:val="00376D41"/>
    <w:rsid w:val="0037792E"/>
    <w:rsid w:val="00377D6C"/>
    <w:rsid w:val="00380231"/>
    <w:rsid w:val="00380364"/>
    <w:rsid w:val="00380E31"/>
    <w:rsid w:val="00381015"/>
    <w:rsid w:val="003818F1"/>
    <w:rsid w:val="00382143"/>
    <w:rsid w:val="00383FC2"/>
    <w:rsid w:val="003851EB"/>
    <w:rsid w:val="00385336"/>
    <w:rsid w:val="003862C4"/>
    <w:rsid w:val="0038634A"/>
    <w:rsid w:val="0038646F"/>
    <w:rsid w:val="003877CC"/>
    <w:rsid w:val="003878DC"/>
    <w:rsid w:val="003903E0"/>
    <w:rsid w:val="003904BC"/>
    <w:rsid w:val="00390935"/>
    <w:rsid w:val="00390BD3"/>
    <w:rsid w:val="00390DD0"/>
    <w:rsid w:val="00390F19"/>
    <w:rsid w:val="0039162F"/>
    <w:rsid w:val="00392523"/>
    <w:rsid w:val="00392961"/>
    <w:rsid w:val="00392F0D"/>
    <w:rsid w:val="00392F37"/>
    <w:rsid w:val="0039557D"/>
    <w:rsid w:val="00395AED"/>
    <w:rsid w:val="00397051"/>
    <w:rsid w:val="00397374"/>
    <w:rsid w:val="00397CBC"/>
    <w:rsid w:val="003A1248"/>
    <w:rsid w:val="003A222B"/>
    <w:rsid w:val="003A27D0"/>
    <w:rsid w:val="003A2BCD"/>
    <w:rsid w:val="003A3476"/>
    <w:rsid w:val="003A3657"/>
    <w:rsid w:val="003A37F4"/>
    <w:rsid w:val="003A52DB"/>
    <w:rsid w:val="003A58F4"/>
    <w:rsid w:val="003A5EB9"/>
    <w:rsid w:val="003A6150"/>
    <w:rsid w:val="003A6D4A"/>
    <w:rsid w:val="003A6E33"/>
    <w:rsid w:val="003B2128"/>
    <w:rsid w:val="003B27FA"/>
    <w:rsid w:val="003B2DBF"/>
    <w:rsid w:val="003B3496"/>
    <w:rsid w:val="003B3AC1"/>
    <w:rsid w:val="003B44D2"/>
    <w:rsid w:val="003B5D39"/>
    <w:rsid w:val="003B62C0"/>
    <w:rsid w:val="003C139E"/>
    <w:rsid w:val="003C1ED1"/>
    <w:rsid w:val="003C2B0A"/>
    <w:rsid w:val="003C2FD1"/>
    <w:rsid w:val="003C3025"/>
    <w:rsid w:val="003C51EC"/>
    <w:rsid w:val="003C5489"/>
    <w:rsid w:val="003C60F4"/>
    <w:rsid w:val="003C68B9"/>
    <w:rsid w:val="003C6F9F"/>
    <w:rsid w:val="003C7420"/>
    <w:rsid w:val="003D0472"/>
    <w:rsid w:val="003D0C74"/>
    <w:rsid w:val="003D0DC2"/>
    <w:rsid w:val="003D1332"/>
    <w:rsid w:val="003D1496"/>
    <w:rsid w:val="003D297C"/>
    <w:rsid w:val="003D3AE5"/>
    <w:rsid w:val="003D410E"/>
    <w:rsid w:val="003D43EB"/>
    <w:rsid w:val="003D57C6"/>
    <w:rsid w:val="003D6B8C"/>
    <w:rsid w:val="003D72E4"/>
    <w:rsid w:val="003D76AD"/>
    <w:rsid w:val="003E0D0C"/>
    <w:rsid w:val="003E1357"/>
    <w:rsid w:val="003E1631"/>
    <w:rsid w:val="003E31E5"/>
    <w:rsid w:val="003E3E4B"/>
    <w:rsid w:val="003E4312"/>
    <w:rsid w:val="003E468D"/>
    <w:rsid w:val="003E4EB2"/>
    <w:rsid w:val="003E52FE"/>
    <w:rsid w:val="003E568A"/>
    <w:rsid w:val="003E5F24"/>
    <w:rsid w:val="003E5F2E"/>
    <w:rsid w:val="003E6C08"/>
    <w:rsid w:val="003E6EED"/>
    <w:rsid w:val="003E7702"/>
    <w:rsid w:val="003F024C"/>
    <w:rsid w:val="003F04BC"/>
    <w:rsid w:val="003F0B87"/>
    <w:rsid w:val="003F0D4A"/>
    <w:rsid w:val="003F1914"/>
    <w:rsid w:val="003F1986"/>
    <w:rsid w:val="003F21AC"/>
    <w:rsid w:val="003F2324"/>
    <w:rsid w:val="003F244B"/>
    <w:rsid w:val="003F2934"/>
    <w:rsid w:val="003F3E05"/>
    <w:rsid w:val="003F5282"/>
    <w:rsid w:val="003F5D16"/>
    <w:rsid w:val="003F793C"/>
    <w:rsid w:val="00400982"/>
    <w:rsid w:val="004009A7"/>
    <w:rsid w:val="00400FE0"/>
    <w:rsid w:val="004012C5"/>
    <w:rsid w:val="00401AA9"/>
    <w:rsid w:val="00401BFA"/>
    <w:rsid w:val="00403393"/>
    <w:rsid w:val="004033B5"/>
    <w:rsid w:val="0040388F"/>
    <w:rsid w:val="0040404D"/>
    <w:rsid w:val="00404DC3"/>
    <w:rsid w:val="00404ECA"/>
    <w:rsid w:val="0040595E"/>
    <w:rsid w:val="00406211"/>
    <w:rsid w:val="00406BC0"/>
    <w:rsid w:val="00407C2D"/>
    <w:rsid w:val="00413AC6"/>
    <w:rsid w:val="00413E15"/>
    <w:rsid w:val="00413FE3"/>
    <w:rsid w:val="00414500"/>
    <w:rsid w:val="00414854"/>
    <w:rsid w:val="0041496F"/>
    <w:rsid w:val="00414A43"/>
    <w:rsid w:val="00414DAD"/>
    <w:rsid w:val="0041587D"/>
    <w:rsid w:val="004160C9"/>
    <w:rsid w:val="00416651"/>
    <w:rsid w:val="00416BC3"/>
    <w:rsid w:val="00417459"/>
    <w:rsid w:val="00417E39"/>
    <w:rsid w:val="0042023F"/>
    <w:rsid w:val="00420656"/>
    <w:rsid w:val="00421DA8"/>
    <w:rsid w:val="004220EE"/>
    <w:rsid w:val="004223B2"/>
    <w:rsid w:val="00422EA2"/>
    <w:rsid w:val="00422F13"/>
    <w:rsid w:val="00423A18"/>
    <w:rsid w:val="00423BB7"/>
    <w:rsid w:val="00425422"/>
    <w:rsid w:val="00425F90"/>
    <w:rsid w:val="004262EA"/>
    <w:rsid w:val="00426AE0"/>
    <w:rsid w:val="00426E39"/>
    <w:rsid w:val="004305D0"/>
    <w:rsid w:val="0043066E"/>
    <w:rsid w:val="004310A6"/>
    <w:rsid w:val="004329B0"/>
    <w:rsid w:val="004336DC"/>
    <w:rsid w:val="00433C6A"/>
    <w:rsid w:val="00434C08"/>
    <w:rsid w:val="00434E1A"/>
    <w:rsid w:val="00435346"/>
    <w:rsid w:val="00435685"/>
    <w:rsid w:val="004360E0"/>
    <w:rsid w:val="0043748A"/>
    <w:rsid w:val="00437752"/>
    <w:rsid w:val="00440B04"/>
    <w:rsid w:val="00440E7D"/>
    <w:rsid w:val="004423E1"/>
    <w:rsid w:val="00443100"/>
    <w:rsid w:val="004432AB"/>
    <w:rsid w:val="00444035"/>
    <w:rsid w:val="004441FF"/>
    <w:rsid w:val="0044446C"/>
    <w:rsid w:val="00444AC2"/>
    <w:rsid w:val="004456F6"/>
    <w:rsid w:val="004463E3"/>
    <w:rsid w:val="004469A1"/>
    <w:rsid w:val="0044742A"/>
    <w:rsid w:val="00447539"/>
    <w:rsid w:val="00447B17"/>
    <w:rsid w:val="00447CAD"/>
    <w:rsid w:val="0045002C"/>
    <w:rsid w:val="00450602"/>
    <w:rsid w:val="004506E8"/>
    <w:rsid w:val="00450DA4"/>
    <w:rsid w:val="00452D85"/>
    <w:rsid w:val="00452E80"/>
    <w:rsid w:val="00452F58"/>
    <w:rsid w:val="00453DC0"/>
    <w:rsid w:val="00454A65"/>
    <w:rsid w:val="00455027"/>
    <w:rsid w:val="00455159"/>
    <w:rsid w:val="004554E2"/>
    <w:rsid w:val="00455AC3"/>
    <w:rsid w:val="00456AAA"/>
    <w:rsid w:val="00456B8C"/>
    <w:rsid w:val="00460BC1"/>
    <w:rsid w:val="00460ECC"/>
    <w:rsid w:val="004610A1"/>
    <w:rsid w:val="004615B1"/>
    <w:rsid w:val="004618AF"/>
    <w:rsid w:val="00462C9F"/>
    <w:rsid w:val="00463285"/>
    <w:rsid w:val="00463424"/>
    <w:rsid w:val="00464540"/>
    <w:rsid w:val="00464615"/>
    <w:rsid w:val="00465705"/>
    <w:rsid w:val="00465BF3"/>
    <w:rsid w:val="00465EB6"/>
    <w:rsid w:val="00465EC8"/>
    <w:rsid w:val="004665C3"/>
    <w:rsid w:val="00466A18"/>
    <w:rsid w:val="00467869"/>
    <w:rsid w:val="00467886"/>
    <w:rsid w:val="00467DFA"/>
    <w:rsid w:val="00470A1B"/>
    <w:rsid w:val="00471BA3"/>
    <w:rsid w:val="00471FCF"/>
    <w:rsid w:val="00472051"/>
    <w:rsid w:val="004720CC"/>
    <w:rsid w:val="00472D8B"/>
    <w:rsid w:val="00473199"/>
    <w:rsid w:val="0047380E"/>
    <w:rsid w:val="004739CA"/>
    <w:rsid w:val="00474699"/>
    <w:rsid w:val="00474776"/>
    <w:rsid w:val="00474A8C"/>
    <w:rsid w:val="00474CE1"/>
    <w:rsid w:val="00474FB8"/>
    <w:rsid w:val="004757BB"/>
    <w:rsid w:val="00477E01"/>
    <w:rsid w:val="00480012"/>
    <w:rsid w:val="00480628"/>
    <w:rsid w:val="0048086C"/>
    <w:rsid w:val="00480BF6"/>
    <w:rsid w:val="00481817"/>
    <w:rsid w:val="004818B2"/>
    <w:rsid w:val="00481950"/>
    <w:rsid w:val="00482133"/>
    <w:rsid w:val="00484863"/>
    <w:rsid w:val="00484B3A"/>
    <w:rsid w:val="00484D9C"/>
    <w:rsid w:val="00484F43"/>
    <w:rsid w:val="0048554D"/>
    <w:rsid w:val="0048594F"/>
    <w:rsid w:val="00485E1F"/>
    <w:rsid w:val="004878B8"/>
    <w:rsid w:val="00487F27"/>
    <w:rsid w:val="0049230B"/>
    <w:rsid w:val="00492352"/>
    <w:rsid w:val="00494462"/>
    <w:rsid w:val="004957B3"/>
    <w:rsid w:val="00495D2B"/>
    <w:rsid w:val="00496277"/>
    <w:rsid w:val="004962A9"/>
    <w:rsid w:val="0049662A"/>
    <w:rsid w:val="00496DF8"/>
    <w:rsid w:val="00497A41"/>
    <w:rsid w:val="00497C14"/>
    <w:rsid w:val="00497C2D"/>
    <w:rsid w:val="00497C54"/>
    <w:rsid w:val="00497F92"/>
    <w:rsid w:val="004A049B"/>
    <w:rsid w:val="004A12D7"/>
    <w:rsid w:val="004A246D"/>
    <w:rsid w:val="004A26D2"/>
    <w:rsid w:val="004A3EA2"/>
    <w:rsid w:val="004A4008"/>
    <w:rsid w:val="004A4971"/>
    <w:rsid w:val="004A604D"/>
    <w:rsid w:val="004A6A2D"/>
    <w:rsid w:val="004A7AF0"/>
    <w:rsid w:val="004B064F"/>
    <w:rsid w:val="004B11CD"/>
    <w:rsid w:val="004B13C8"/>
    <w:rsid w:val="004B2372"/>
    <w:rsid w:val="004B26FC"/>
    <w:rsid w:val="004B2C07"/>
    <w:rsid w:val="004B2CD0"/>
    <w:rsid w:val="004B303B"/>
    <w:rsid w:val="004B3D74"/>
    <w:rsid w:val="004B3D88"/>
    <w:rsid w:val="004B424E"/>
    <w:rsid w:val="004B4A69"/>
    <w:rsid w:val="004B5C24"/>
    <w:rsid w:val="004B5C30"/>
    <w:rsid w:val="004B6E90"/>
    <w:rsid w:val="004B73F1"/>
    <w:rsid w:val="004B7CF8"/>
    <w:rsid w:val="004C0069"/>
    <w:rsid w:val="004C1956"/>
    <w:rsid w:val="004C1D0E"/>
    <w:rsid w:val="004C2269"/>
    <w:rsid w:val="004C27D4"/>
    <w:rsid w:val="004C2895"/>
    <w:rsid w:val="004C2BD6"/>
    <w:rsid w:val="004C390A"/>
    <w:rsid w:val="004C40E2"/>
    <w:rsid w:val="004C4BF4"/>
    <w:rsid w:val="004C4CB6"/>
    <w:rsid w:val="004C573D"/>
    <w:rsid w:val="004C5E81"/>
    <w:rsid w:val="004C5F2F"/>
    <w:rsid w:val="004D061A"/>
    <w:rsid w:val="004D0D94"/>
    <w:rsid w:val="004D1338"/>
    <w:rsid w:val="004D312B"/>
    <w:rsid w:val="004D35F6"/>
    <w:rsid w:val="004D3B38"/>
    <w:rsid w:val="004D5226"/>
    <w:rsid w:val="004D5559"/>
    <w:rsid w:val="004D6B32"/>
    <w:rsid w:val="004D717A"/>
    <w:rsid w:val="004D7E8A"/>
    <w:rsid w:val="004E0471"/>
    <w:rsid w:val="004E2009"/>
    <w:rsid w:val="004E2EA6"/>
    <w:rsid w:val="004E3E6F"/>
    <w:rsid w:val="004E4296"/>
    <w:rsid w:val="004E4E1D"/>
    <w:rsid w:val="004E56FA"/>
    <w:rsid w:val="004E5F62"/>
    <w:rsid w:val="004E61E3"/>
    <w:rsid w:val="004E6B24"/>
    <w:rsid w:val="004E6CC9"/>
    <w:rsid w:val="004E70DF"/>
    <w:rsid w:val="004E72B3"/>
    <w:rsid w:val="004E7D47"/>
    <w:rsid w:val="004F09B5"/>
    <w:rsid w:val="004F151A"/>
    <w:rsid w:val="004F15F2"/>
    <w:rsid w:val="004F1C90"/>
    <w:rsid w:val="004F26BC"/>
    <w:rsid w:val="004F3072"/>
    <w:rsid w:val="004F3278"/>
    <w:rsid w:val="004F3373"/>
    <w:rsid w:val="004F4E3E"/>
    <w:rsid w:val="004F5194"/>
    <w:rsid w:val="004F5AF0"/>
    <w:rsid w:val="004F5C7C"/>
    <w:rsid w:val="004F72F4"/>
    <w:rsid w:val="004F776F"/>
    <w:rsid w:val="00500A05"/>
    <w:rsid w:val="00501262"/>
    <w:rsid w:val="0050178E"/>
    <w:rsid w:val="00502289"/>
    <w:rsid w:val="00502328"/>
    <w:rsid w:val="00502C77"/>
    <w:rsid w:val="00503142"/>
    <w:rsid w:val="005034AD"/>
    <w:rsid w:val="0050431B"/>
    <w:rsid w:val="00506CBA"/>
    <w:rsid w:val="00506CCF"/>
    <w:rsid w:val="00506EA8"/>
    <w:rsid w:val="005077AC"/>
    <w:rsid w:val="005124F2"/>
    <w:rsid w:val="005125C4"/>
    <w:rsid w:val="00512A58"/>
    <w:rsid w:val="005136FE"/>
    <w:rsid w:val="00513A62"/>
    <w:rsid w:val="00513AA5"/>
    <w:rsid w:val="00513C85"/>
    <w:rsid w:val="00513F2A"/>
    <w:rsid w:val="00514B58"/>
    <w:rsid w:val="00514C5F"/>
    <w:rsid w:val="00516632"/>
    <w:rsid w:val="0051709F"/>
    <w:rsid w:val="00517CE5"/>
    <w:rsid w:val="00517E1A"/>
    <w:rsid w:val="00521408"/>
    <w:rsid w:val="00521B6E"/>
    <w:rsid w:val="00522019"/>
    <w:rsid w:val="00522479"/>
    <w:rsid w:val="005238D3"/>
    <w:rsid w:val="00524802"/>
    <w:rsid w:val="00525154"/>
    <w:rsid w:val="00525162"/>
    <w:rsid w:val="00525343"/>
    <w:rsid w:val="0052657C"/>
    <w:rsid w:val="005268F8"/>
    <w:rsid w:val="00526902"/>
    <w:rsid w:val="00527693"/>
    <w:rsid w:val="00527B92"/>
    <w:rsid w:val="00527F6D"/>
    <w:rsid w:val="005302DA"/>
    <w:rsid w:val="00531660"/>
    <w:rsid w:val="0053191B"/>
    <w:rsid w:val="00531ABF"/>
    <w:rsid w:val="005325CC"/>
    <w:rsid w:val="005326F9"/>
    <w:rsid w:val="0053332A"/>
    <w:rsid w:val="00533C10"/>
    <w:rsid w:val="00534B5F"/>
    <w:rsid w:val="00535576"/>
    <w:rsid w:val="00535EC9"/>
    <w:rsid w:val="0053650B"/>
    <w:rsid w:val="00536CC5"/>
    <w:rsid w:val="00537004"/>
    <w:rsid w:val="005371A1"/>
    <w:rsid w:val="0053775F"/>
    <w:rsid w:val="005423F7"/>
    <w:rsid w:val="005431BC"/>
    <w:rsid w:val="00543211"/>
    <w:rsid w:val="0054342C"/>
    <w:rsid w:val="00543C0B"/>
    <w:rsid w:val="00543EA4"/>
    <w:rsid w:val="00545B33"/>
    <w:rsid w:val="00546468"/>
    <w:rsid w:val="00546EBD"/>
    <w:rsid w:val="005506A6"/>
    <w:rsid w:val="005514DE"/>
    <w:rsid w:val="00551833"/>
    <w:rsid w:val="00552A84"/>
    <w:rsid w:val="00553D30"/>
    <w:rsid w:val="00553F31"/>
    <w:rsid w:val="00555235"/>
    <w:rsid w:val="00555AED"/>
    <w:rsid w:val="00555CE0"/>
    <w:rsid w:val="00556562"/>
    <w:rsid w:val="00556FC1"/>
    <w:rsid w:val="00557B39"/>
    <w:rsid w:val="00557E89"/>
    <w:rsid w:val="00560037"/>
    <w:rsid w:val="005602D0"/>
    <w:rsid w:val="005608A7"/>
    <w:rsid w:val="005619B8"/>
    <w:rsid w:val="00562237"/>
    <w:rsid w:val="0056241A"/>
    <w:rsid w:val="00562A67"/>
    <w:rsid w:val="00562DF2"/>
    <w:rsid w:val="005631A4"/>
    <w:rsid w:val="00565182"/>
    <w:rsid w:val="0056520F"/>
    <w:rsid w:val="00565622"/>
    <w:rsid w:val="00565838"/>
    <w:rsid w:val="00565DC7"/>
    <w:rsid w:val="00567571"/>
    <w:rsid w:val="005675F7"/>
    <w:rsid w:val="005679CF"/>
    <w:rsid w:val="00567C7B"/>
    <w:rsid w:val="0057146C"/>
    <w:rsid w:val="00572855"/>
    <w:rsid w:val="00574B5F"/>
    <w:rsid w:val="005762FB"/>
    <w:rsid w:val="00576504"/>
    <w:rsid w:val="005765F9"/>
    <w:rsid w:val="00576E05"/>
    <w:rsid w:val="00577A76"/>
    <w:rsid w:val="00577C03"/>
    <w:rsid w:val="00577D09"/>
    <w:rsid w:val="00580773"/>
    <w:rsid w:val="00580996"/>
    <w:rsid w:val="005827D6"/>
    <w:rsid w:val="00584489"/>
    <w:rsid w:val="005844FC"/>
    <w:rsid w:val="00585524"/>
    <w:rsid w:val="0058649E"/>
    <w:rsid w:val="0058737E"/>
    <w:rsid w:val="00587B54"/>
    <w:rsid w:val="005907C1"/>
    <w:rsid w:val="005910B2"/>
    <w:rsid w:val="005915D7"/>
    <w:rsid w:val="00591FF5"/>
    <w:rsid w:val="0059273D"/>
    <w:rsid w:val="00592E03"/>
    <w:rsid w:val="00593138"/>
    <w:rsid w:val="00594407"/>
    <w:rsid w:val="00595CAD"/>
    <w:rsid w:val="00595E4B"/>
    <w:rsid w:val="005969FB"/>
    <w:rsid w:val="00596D8A"/>
    <w:rsid w:val="00596ED1"/>
    <w:rsid w:val="00596EF7"/>
    <w:rsid w:val="00597E9A"/>
    <w:rsid w:val="005A0F7A"/>
    <w:rsid w:val="005A14E1"/>
    <w:rsid w:val="005A1DA2"/>
    <w:rsid w:val="005A327D"/>
    <w:rsid w:val="005A3FBC"/>
    <w:rsid w:val="005A4063"/>
    <w:rsid w:val="005A53A0"/>
    <w:rsid w:val="005A5B79"/>
    <w:rsid w:val="005A6D1D"/>
    <w:rsid w:val="005A714A"/>
    <w:rsid w:val="005A7399"/>
    <w:rsid w:val="005A78B3"/>
    <w:rsid w:val="005B05B6"/>
    <w:rsid w:val="005B07DA"/>
    <w:rsid w:val="005B11EB"/>
    <w:rsid w:val="005B12C1"/>
    <w:rsid w:val="005B186F"/>
    <w:rsid w:val="005B18F5"/>
    <w:rsid w:val="005B305E"/>
    <w:rsid w:val="005B3395"/>
    <w:rsid w:val="005B3729"/>
    <w:rsid w:val="005B4AA4"/>
    <w:rsid w:val="005B5A5C"/>
    <w:rsid w:val="005B61A0"/>
    <w:rsid w:val="005B6847"/>
    <w:rsid w:val="005B700D"/>
    <w:rsid w:val="005C06F0"/>
    <w:rsid w:val="005C1EA4"/>
    <w:rsid w:val="005C2058"/>
    <w:rsid w:val="005C221A"/>
    <w:rsid w:val="005C2250"/>
    <w:rsid w:val="005C2732"/>
    <w:rsid w:val="005C2EC5"/>
    <w:rsid w:val="005C3570"/>
    <w:rsid w:val="005C3FB5"/>
    <w:rsid w:val="005C45F0"/>
    <w:rsid w:val="005C538D"/>
    <w:rsid w:val="005C539B"/>
    <w:rsid w:val="005C6181"/>
    <w:rsid w:val="005C632A"/>
    <w:rsid w:val="005C6936"/>
    <w:rsid w:val="005C7557"/>
    <w:rsid w:val="005C79CF"/>
    <w:rsid w:val="005D1FD6"/>
    <w:rsid w:val="005D26D7"/>
    <w:rsid w:val="005D2B4C"/>
    <w:rsid w:val="005D3953"/>
    <w:rsid w:val="005D3ECD"/>
    <w:rsid w:val="005D5532"/>
    <w:rsid w:val="005D60AF"/>
    <w:rsid w:val="005D676D"/>
    <w:rsid w:val="005D73F3"/>
    <w:rsid w:val="005E143E"/>
    <w:rsid w:val="005E218E"/>
    <w:rsid w:val="005E2DAA"/>
    <w:rsid w:val="005E332E"/>
    <w:rsid w:val="005E564B"/>
    <w:rsid w:val="005E5EF6"/>
    <w:rsid w:val="005E709A"/>
    <w:rsid w:val="005E7275"/>
    <w:rsid w:val="005E7FF5"/>
    <w:rsid w:val="005F1156"/>
    <w:rsid w:val="005F1E76"/>
    <w:rsid w:val="005F24EE"/>
    <w:rsid w:val="005F33E6"/>
    <w:rsid w:val="005F4182"/>
    <w:rsid w:val="005F434C"/>
    <w:rsid w:val="005F5EBF"/>
    <w:rsid w:val="005F6A37"/>
    <w:rsid w:val="005F6D49"/>
    <w:rsid w:val="005F7705"/>
    <w:rsid w:val="005F7999"/>
    <w:rsid w:val="00601246"/>
    <w:rsid w:val="00601405"/>
    <w:rsid w:val="006014F4"/>
    <w:rsid w:val="006015C2"/>
    <w:rsid w:val="00601B57"/>
    <w:rsid w:val="0060247D"/>
    <w:rsid w:val="0060345F"/>
    <w:rsid w:val="00605F08"/>
    <w:rsid w:val="00606A54"/>
    <w:rsid w:val="00606B7E"/>
    <w:rsid w:val="00606D9D"/>
    <w:rsid w:val="00610645"/>
    <w:rsid w:val="006109B8"/>
    <w:rsid w:val="006109BC"/>
    <w:rsid w:val="00610FD0"/>
    <w:rsid w:val="00611EE0"/>
    <w:rsid w:val="00613E01"/>
    <w:rsid w:val="006146BF"/>
    <w:rsid w:val="006148F9"/>
    <w:rsid w:val="00614F05"/>
    <w:rsid w:val="00615AB9"/>
    <w:rsid w:val="00616211"/>
    <w:rsid w:val="00617A09"/>
    <w:rsid w:val="00620244"/>
    <w:rsid w:val="006211F6"/>
    <w:rsid w:val="006228A2"/>
    <w:rsid w:val="0062295C"/>
    <w:rsid w:val="006229E3"/>
    <w:rsid w:val="00622C45"/>
    <w:rsid w:val="0062356E"/>
    <w:rsid w:val="00623642"/>
    <w:rsid w:val="006239A5"/>
    <w:rsid w:val="00623FF4"/>
    <w:rsid w:val="00624901"/>
    <w:rsid w:val="00624A82"/>
    <w:rsid w:val="00625523"/>
    <w:rsid w:val="00625F8F"/>
    <w:rsid w:val="00626DF7"/>
    <w:rsid w:val="006276BF"/>
    <w:rsid w:val="00627F5B"/>
    <w:rsid w:val="00630F87"/>
    <w:rsid w:val="00631CA3"/>
    <w:rsid w:val="00632ACC"/>
    <w:rsid w:val="0063366C"/>
    <w:rsid w:val="00633CD2"/>
    <w:rsid w:val="006342B9"/>
    <w:rsid w:val="006342DC"/>
    <w:rsid w:val="006342FA"/>
    <w:rsid w:val="00634A7D"/>
    <w:rsid w:val="00634BAA"/>
    <w:rsid w:val="00634C44"/>
    <w:rsid w:val="00634FC1"/>
    <w:rsid w:val="006357EB"/>
    <w:rsid w:val="00635D54"/>
    <w:rsid w:val="00635E31"/>
    <w:rsid w:val="00637098"/>
    <w:rsid w:val="00637910"/>
    <w:rsid w:val="0064075E"/>
    <w:rsid w:val="00641069"/>
    <w:rsid w:val="00641082"/>
    <w:rsid w:val="00641EDE"/>
    <w:rsid w:val="006427C8"/>
    <w:rsid w:val="00643E0B"/>
    <w:rsid w:val="00643FFF"/>
    <w:rsid w:val="00644AC4"/>
    <w:rsid w:val="0064545F"/>
    <w:rsid w:val="00645CD9"/>
    <w:rsid w:val="0064641D"/>
    <w:rsid w:val="00646D74"/>
    <w:rsid w:val="006474FE"/>
    <w:rsid w:val="006476BA"/>
    <w:rsid w:val="0064785A"/>
    <w:rsid w:val="00647E7E"/>
    <w:rsid w:val="00650EE0"/>
    <w:rsid w:val="00652AB1"/>
    <w:rsid w:val="00652AF0"/>
    <w:rsid w:val="00653531"/>
    <w:rsid w:val="006535B6"/>
    <w:rsid w:val="006542F5"/>
    <w:rsid w:val="00654EE8"/>
    <w:rsid w:val="0065595B"/>
    <w:rsid w:val="00656A8A"/>
    <w:rsid w:val="0066164D"/>
    <w:rsid w:val="00661A03"/>
    <w:rsid w:val="00661A15"/>
    <w:rsid w:val="00662E77"/>
    <w:rsid w:val="00663DEC"/>
    <w:rsid w:val="0066426E"/>
    <w:rsid w:val="006649D0"/>
    <w:rsid w:val="00665D90"/>
    <w:rsid w:val="00667990"/>
    <w:rsid w:val="00670BA9"/>
    <w:rsid w:val="0067210A"/>
    <w:rsid w:val="0067228C"/>
    <w:rsid w:val="00672D9A"/>
    <w:rsid w:val="00673D9E"/>
    <w:rsid w:val="00673FEF"/>
    <w:rsid w:val="0067438A"/>
    <w:rsid w:val="00674B0B"/>
    <w:rsid w:val="006750D4"/>
    <w:rsid w:val="00675682"/>
    <w:rsid w:val="00676F76"/>
    <w:rsid w:val="006777B3"/>
    <w:rsid w:val="006801CE"/>
    <w:rsid w:val="00680268"/>
    <w:rsid w:val="006829DB"/>
    <w:rsid w:val="00683969"/>
    <w:rsid w:val="00683D55"/>
    <w:rsid w:val="0068435B"/>
    <w:rsid w:val="00684367"/>
    <w:rsid w:val="0068498A"/>
    <w:rsid w:val="006851D9"/>
    <w:rsid w:val="006854C3"/>
    <w:rsid w:val="0068656D"/>
    <w:rsid w:val="00686C1B"/>
    <w:rsid w:val="00686CA7"/>
    <w:rsid w:val="006872D6"/>
    <w:rsid w:val="006874DE"/>
    <w:rsid w:val="006878D5"/>
    <w:rsid w:val="00687984"/>
    <w:rsid w:val="00687F05"/>
    <w:rsid w:val="00690306"/>
    <w:rsid w:val="00690525"/>
    <w:rsid w:val="00690670"/>
    <w:rsid w:val="00690AEF"/>
    <w:rsid w:val="0069190C"/>
    <w:rsid w:val="0069270A"/>
    <w:rsid w:val="00692BB8"/>
    <w:rsid w:val="00693090"/>
    <w:rsid w:val="0069314B"/>
    <w:rsid w:val="0069356A"/>
    <w:rsid w:val="006936A9"/>
    <w:rsid w:val="00695A7F"/>
    <w:rsid w:val="00695DA9"/>
    <w:rsid w:val="00695FED"/>
    <w:rsid w:val="00696BC1"/>
    <w:rsid w:val="00697239"/>
    <w:rsid w:val="00697342"/>
    <w:rsid w:val="00697919"/>
    <w:rsid w:val="006A0518"/>
    <w:rsid w:val="006A0704"/>
    <w:rsid w:val="006A0F35"/>
    <w:rsid w:val="006A1127"/>
    <w:rsid w:val="006A1A92"/>
    <w:rsid w:val="006A355A"/>
    <w:rsid w:val="006A3D0A"/>
    <w:rsid w:val="006A4905"/>
    <w:rsid w:val="006A566A"/>
    <w:rsid w:val="006A6666"/>
    <w:rsid w:val="006A7503"/>
    <w:rsid w:val="006B0298"/>
    <w:rsid w:val="006B20DF"/>
    <w:rsid w:val="006B2BD4"/>
    <w:rsid w:val="006B3035"/>
    <w:rsid w:val="006B3220"/>
    <w:rsid w:val="006B3266"/>
    <w:rsid w:val="006B43C2"/>
    <w:rsid w:val="006B4FCA"/>
    <w:rsid w:val="006B5D78"/>
    <w:rsid w:val="006B60BF"/>
    <w:rsid w:val="006B6CF1"/>
    <w:rsid w:val="006C047B"/>
    <w:rsid w:val="006C0CB0"/>
    <w:rsid w:val="006C0D28"/>
    <w:rsid w:val="006C145C"/>
    <w:rsid w:val="006C14D4"/>
    <w:rsid w:val="006C1AC1"/>
    <w:rsid w:val="006C2893"/>
    <w:rsid w:val="006C2A91"/>
    <w:rsid w:val="006C2D12"/>
    <w:rsid w:val="006C2F0B"/>
    <w:rsid w:val="006C37FD"/>
    <w:rsid w:val="006C3810"/>
    <w:rsid w:val="006C3E2A"/>
    <w:rsid w:val="006C4AD2"/>
    <w:rsid w:val="006C62E7"/>
    <w:rsid w:val="006C6EB2"/>
    <w:rsid w:val="006C77B5"/>
    <w:rsid w:val="006D02B8"/>
    <w:rsid w:val="006D277A"/>
    <w:rsid w:val="006D2AC6"/>
    <w:rsid w:val="006D39DF"/>
    <w:rsid w:val="006D3C20"/>
    <w:rsid w:val="006D5168"/>
    <w:rsid w:val="006D5A1F"/>
    <w:rsid w:val="006D6030"/>
    <w:rsid w:val="006D7AAF"/>
    <w:rsid w:val="006D7B91"/>
    <w:rsid w:val="006E06C5"/>
    <w:rsid w:val="006E0FBF"/>
    <w:rsid w:val="006E1AE1"/>
    <w:rsid w:val="006E1BCF"/>
    <w:rsid w:val="006E2E1D"/>
    <w:rsid w:val="006E36F7"/>
    <w:rsid w:val="006E3F74"/>
    <w:rsid w:val="006E4461"/>
    <w:rsid w:val="006E4570"/>
    <w:rsid w:val="006E4B08"/>
    <w:rsid w:val="006E4F56"/>
    <w:rsid w:val="006E50F2"/>
    <w:rsid w:val="006E5CC4"/>
    <w:rsid w:val="006E6A5D"/>
    <w:rsid w:val="006E75AA"/>
    <w:rsid w:val="006E7A37"/>
    <w:rsid w:val="006F01C4"/>
    <w:rsid w:val="006F0425"/>
    <w:rsid w:val="006F0589"/>
    <w:rsid w:val="006F0D07"/>
    <w:rsid w:val="006F1B1B"/>
    <w:rsid w:val="006F1E6D"/>
    <w:rsid w:val="006F24CA"/>
    <w:rsid w:val="006F253A"/>
    <w:rsid w:val="006F256A"/>
    <w:rsid w:val="006F386B"/>
    <w:rsid w:val="006F47F5"/>
    <w:rsid w:val="006F4F9D"/>
    <w:rsid w:val="006F50FB"/>
    <w:rsid w:val="006F5268"/>
    <w:rsid w:val="006F5700"/>
    <w:rsid w:val="006F5740"/>
    <w:rsid w:val="006F5D4C"/>
    <w:rsid w:val="006F6592"/>
    <w:rsid w:val="006F663A"/>
    <w:rsid w:val="00700A85"/>
    <w:rsid w:val="00700CC9"/>
    <w:rsid w:val="00700E24"/>
    <w:rsid w:val="00700F09"/>
    <w:rsid w:val="007012ED"/>
    <w:rsid w:val="00701E28"/>
    <w:rsid w:val="00701F11"/>
    <w:rsid w:val="007031EF"/>
    <w:rsid w:val="00703BB8"/>
    <w:rsid w:val="00705183"/>
    <w:rsid w:val="00706667"/>
    <w:rsid w:val="007070A8"/>
    <w:rsid w:val="00707B81"/>
    <w:rsid w:val="00707EE5"/>
    <w:rsid w:val="0071010A"/>
    <w:rsid w:val="007104E6"/>
    <w:rsid w:val="00710674"/>
    <w:rsid w:val="00712A04"/>
    <w:rsid w:val="00712E9A"/>
    <w:rsid w:val="00713406"/>
    <w:rsid w:val="00713737"/>
    <w:rsid w:val="00713E3B"/>
    <w:rsid w:val="007157F7"/>
    <w:rsid w:val="00715A4B"/>
    <w:rsid w:val="00717482"/>
    <w:rsid w:val="007175ED"/>
    <w:rsid w:val="00720DCD"/>
    <w:rsid w:val="00721453"/>
    <w:rsid w:val="007219F0"/>
    <w:rsid w:val="00722324"/>
    <w:rsid w:val="007228CD"/>
    <w:rsid w:val="00722CB3"/>
    <w:rsid w:val="007232CE"/>
    <w:rsid w:val="00723483"/>
    <w:rsid w:val="007235DA"/>
    <w:rsid w:val="00723CEC"/>
    <w:rsid w:val="007249FA"/>
    <w:rsid w:val="00724DD0"/>
    <w:rsid w:val="00724DD1"/>
    <w:rsid w:val="00724DD7"/>
    <w:rsid w:val="007256DD"/>
    <w:rsid w:val="007257A2"/>
    <w:rsid w:val="007271F2"/>
    <w:rsid w:val="007273A6"/>
    <w:rsid w:val="007279C6"/>
    <w:rsid w:val="00730E84"/>
    <w:rsid w:val="00731C1B"/>
    <w:rsid w:val="00731EEC"/>
    <w:rsid w:val="00732648"/>
    <w:rsid w:val="00732708"/>
    <w:rsid w:val="00732C41"/>
    <w:rsid w:val="007337FD"/>
    <w:rsid w:val="00733A89"/>
    <w:rsid w:val="007343A6"/>
    <w:rsid w:val="00735175"/>
    <w:rsid w:val="0073569C"/>
    <w:rsid w:val="00735EE0"/>
    <w:rsid w:val="007365D8"/>
    <w:rsid w:val="00736A0A"/>
    <w:rsid w:val="00736DCB"/>
    <w:rsid w:val="00737FCC"/>
    <w:rsid w:val="00740375"/>
    <w:rsid w:val="00741BDF"/>
    <w:rsid w:val="00743852"/>
    <w:rsid w:val="00744DE1"/>
    <w:rsid w:val="00744EFC"/>
    <w:rsid w:val="007452D7"/>
    <w:rsid w:val="00746181"/>
    <w:rsid w:val="00746812"/>
    <w:rsid w:val="00746AA5"/>
    <w:rsid w:val="00750697"/>
    <w:rsid w:val="007507A2"/>
    <w:rsid w:val="00750BC0"/>
    <w:rsid w:val="00750CC9"/>
    <w:rsid w:val="00751157"/>
    <w:rsid w:val="0075128C"/>
    <w:rsid w:val="00751A2D"/>
    <w:rsid w:val="00751A86"/>
    <w:rsid w:val="007528A1"/>
    <w:rsid w:val="00753343"/>
    <w:rsid w:val="0075422B"/>
    <w:rsid w:val="007548FD"/>
    <w:rsid w:val="0075519E"/>
    <w:rsid w:val="007569F5"/>
    <w:rsid w:val="00756D11"/>
    <w:rsid w:val="00760D20"/>
    <w:rsid w:val="007615EA"/>
    <w:rsid w:val="007619FF"/>
    <w:rsid w:val="00761BBA"/>
    <w:rsid w:val="00761E77"/>
    <w:rsid w:val="007636AE"/>
    <w:rsid w:val="0076436D"/>
    <w:rsid w:val="007648F6"/>
    <w:rsid w:val="00764910"/>
    <w:rsid w:val="00766004"/>
    <w:rsid w:val="00766508"/>
    <w:rsid w:val="00766994"/>
    <w:rsid w:val="00766C3B"/>
    <w:rsid w:val="00767703"/>
    <w:rsid w:val="00767B6E"/>
    <w:rsid w:val="007701DF"/>
    <w:rsid w:val="007705FA"/>
    <w:rsid w:val="00771547"/>
    <w:rsid w:val="00772097"/>
    <w:rsid w:val="00772845"/>
    <w:rsid w:val="00772F1B"/>
    <w:rsid w:val="0077386C"/>
    <w:rsid w:val="00774A00"/>
    <w:rsid w:val="007766C5"/>
    <w:rsid w:val="00777029"/>
    <w:rsid w:val="007771AB"/>
    <w:rsid w:val="00777B2C"/>
    <w:rsid w:val="00780511"/>
    <w:rsid w:val="00780D72"/>
    <w:rsid w:val="00781138"/>
    <w:rsid w:val="0078126B"/>
    <w:rsid w:val="00781D61"/>
    <w:rsid w:val="00781F5E"/>
    <w:rsid w:val="0078202B"/>
    <w:rsid w:val="0078259E"/>
    <w:rsid w:val="007830B7"/>
    <w:rsid w:val="00783B3F"/>
    <w:rsid w:val="00783DA8"/>
    <w:rsid w:val="00784CA6"/>
    <w:rsid w:val="00785165"/>
    <w:rsid w:val="0078671A"/>
    <w:rsid w:val="007878A4"/>
    <w:rsid w:val="00790AB7"/>
    <w:rsid w:val="00791A97"/>
    <w:rsid w:val="007926A8"/>
    <w:rsid w:val="00792CC6"/>
    <w:rsid w:val="0079353B"/>
    <w:rsid w:val="0079464E"/>
    <w:rsid w:val="0079506C"/>
    <w:rsid w:val="00796AE1"/>
    <w:rsid w:val="00796D05"/>
    <w:rsid w:val="00797433"/>
    <w:rsid w:val="00797A0B"/>
    <w:rsid w:val="00797A54"/>
    <w:rsid w:val="007A0F90"/>
    <w:rsid w:val="007A128E"/>
    <w:rsid w:val="007A142B"/>
    <w:rsid w:val="007A2911"/>
    <w:rsid w:val="007A2D9E"/>
    <w:rsid w:val="007A39D0"/>
    <w:rsid w:val="007A3C15"/>
    <w:rsid w:val="007A3E42"/>
    <w:rsid w:val="007A40E0"/>
    <w:rsid w:val="007A4284"/>
    <w:rsid w:val="007A45C8"/>
    <w:rsid w:val="007A51FE"/>
    <w:rsid w:val="007A70B4"/>
    <w:rsid w:val="007A77B2"/>
    <w:rsid w:val="007B00DE"/>
    <w:rsid w:val="007B0588"/>
    <w:rsid w:val="007B0744"/>
    <w:rsid w:val="007B10C1"/>
    <w:rsid w:val="007B1BA8"/>
    <w:rsid w:val="007B202F"/>
    <w:rsid w:val="007B2290"/>
    <w:rsid w:val="007B2B08"/>
    <w:rsid w:val="007B369C"/>
    <w:rsid w:val="007B3945"/>
    <w:rsid w:val="007B3B9C"/>
    <w:rsid w:val="007B3CC2"/>
    <w:rsid w:val="007B4593"/>
    <w:rsid w:val="007B4AF9"/>
    <w:rsid w:val="007B524D"/>
    <w:rsid w:val="007B57DA"/>
    <w:rsid w:val="007B62CD"/>
    <w:rsid w:val="007B68DE"/>
    <w:rsid w:val="007B79F1"/>
    <w:rsid w:val="007B7DA2"/>
    <w:rsid w:val="007C015A"/>
    <w:rsid w:val="007C01F6"/>
    <w:rsid w:val="007C03A2"/>
    <w:rsid w:val="007C04D7"/>
    <w:rsid w:val="007C0D9D"/>
    <w:rsid w:val="007C2DFA"/>
    <w:rsid w:val="007C4205"/>
    <w:rsid w:val="007C4535"/>
    <w:rsid w:val="007C4632"/>
    <w:rsid w:val="007C67D7"/>
    <w:rsid w:val="007C6818"/>
    <w:rsid w:val="007C7571"/>
    <w:rsid w:val="007D1E06"/>
    <w:rsid w:val="007D2961"/>
    <w:rsid w:val="007D4798"/>
    <w:rsid w:val="007D5886"/>
    <w:rsid w:val="007D5F78"/>
    <w:rsid w:val="007D6E55"/>
    <w:rsid w:val="007D75E3"/>
    <w:rsid w:val="007E11B1"/>
    <w:rsid w:val="007E15BC"/>
    <w:rsid w:val="007E1A46"/>
    <w:rsid w:val="007E21D0"/>
    <w:rsid w:val="007E314A"/>
    <w:rsid w:val="007E31EE"/>
    <w:rsid w:val="007E39D8"/>
    <w:rsid w:val="007E57F3"/>
    <w:rsid w:val="007E5F88"/>
    <w:rsid w:val="007E6B0D"/>
    <w:rsid w:val="007E7BD2"/>
    <w:rsid w:val="007F1C3A"/>
    <w:rsid w:val="007F2932"/>
    <w:rsid w:val="007F31CC"/>
    <w:rsid w:val="007F4771"/>
    <w:rsid w:val="007F4EA3"/>
    <w:rsid w:val="007F5140"/>
    <w:rsid w:val="007F5237"/>
    <w:rsid w:val="007F680B"/>
    <w:rsid w:val="007F71A9"/>
    <w:rsid w:val="007F7870"/>
    <w:rsid w:val="007F7DA5"/>
    <w:rsid w:val="0080003C"/>
    <w:rsid w:val="00800F64"/>
    <w:rsid w:val="00801049"/>
    <w:rsid w:val="00802735"/>
    <w:rsid w:val="008027A7"/>
    <w:rsid w:val="00802F28"/>
    <w:rsid w:val="00803204"/>
    <w:rsid w:val="008033B9"/>
    <w:rsid w:val="00803402"/>
    <w:rsid w:val="0080448B"/>
    <w:rsid w:val="00804DB7"/>
    <w:rsid w:val="00804EE4"/>
    <w:rsid w:val="00804F07"/>
    <w:rsid w:val="0080506E"/>
    <w:rsid w:val="00805479"/>
    <w:rsid w:val="00806D1E"/>
    <w:rsid w:val="008074B1"/>
    <w:rsid w:val="0081060F"/>
    <w:rsid w:val="00811E84"/>
    <w:rsid w:val="0081217D"/>
    <w:rsid w:val="0081238B"/>
    <w:rsid w:val="00813C74"/>
    <w:rsid w:val="00814790"/>
    <w:rsid w:val="008152CE"/>
    <w:rsid w:val="00815404"/>
    <w:rsid w:val="00815B93"/>
    <w:rsid w:val="00816162"/>
    <w:rsid w:val="008164CB"/>
    <w:rsid w:val="008167F9"/>
    <w:rsid w:val="00816EFA"/>
    <w:rsid w:val="00817CD0"/>
    <w:rsid w:val="00817F7B"/>
    <w:rsid w:val="0082239F"/>
    <w:rsid w:val="008232A0"/>
    <w:rsid w:val="0082461F"/>
    <w:rsid w:val="008265CA"/>
    <w:rsid w:val="00827CF8"/>
    <w:rsid w:val="00827EC3"/>
    <w:rsid w:val="00830062"/>
    <w:rsid w:val="008300CE"/>
    <w:rsid w:val="008316E5"/>
    <w:rsid w:val="00831AC3"/>
    <w:rsid w:val="00832123"/>
    <w:rsid w:val="00832EA9"/>
    <w:rsid w:val="0083309D"/>
    <w:rsid w:val="00833A49"/>
    <w:rsid w:val="00835016"/>
    <w:rsid w:val="00837101"/>
    <w:rsid w:val="0083711C"/>
    <w:rsid w:val="008375C2"/>
    <w:rsid w:val="00837B27"/>
    <w:rsid w:val="0084003E"/>
    <w:rsid w:val="00840244"/>
    <w:rsid w:val="008409AE"/>
    <w:rsid w:val="008409EF"/>
    <w:rsid w:val="00841224"/>
    <w:rsid w:val="00841C02"/>
    <w:rsid w:val="00841F2F"/>
    <w:rsid w:val="0084228F"/>
    <w:rsid w:val="008431E4"/>
    <w:rsid w:val="00843496"/>
    <w:rsid w:val="00843BA3"/>
    <w:rsid w:val="00843F35"/>
    <w:rsid w:val="00844389"/>
    <w:rsid w:val="00845108"/>
    <w:rsid w:val="00845E0D"/>
    <w:rsid w:val="0084681E"/>
    <w:rsid w:val="00850FB1"/>
    <w:rsid w:val="00851529"/>
    <w:rsid w:val="0085177C"/>
    <w:rsid w:val="00852B80"/>
    <w:rsid w:val="00852BC1"/>
    <w:rsid w:val="00853732"/>
    <w:rsid w:val="008554CE"/>
    <w:rsid w:val="0085557D"/>
    <w:rsid w:val="00855660"/>
    <w:rsid w:val="0085569C"/>
    <w:rsid w:val="008557A9"/>
    <w:rsid w:val="00855D38"/>
    <w:rsid w:val="008560FD"/>
    <w:rsid w:val="00857233"/>
    <w:rsid w:val="00857E59"/>
    <w:rsid w:val="008605C0"/>
    <w:rsid w:val="00860A32"/>
    <w:rsid w:val="00861040"/>
    <w:rsid w:val="00861631"/>
    <w:rsid w:val="00861B6D"/>
    <w:rsid w:val="008623FB"/>
    <w:rsid w:val="00864957"/>
    <w:rsid w:val="00864D1E"/>
    <w:rsid w:val="00865280"/>
    <w:rsid w:val="00865447"/>
    <w:rsid w:val="008663A3"/>
    <w:rsid w:val="00867086"/>
    <w:rsid w:val="0086727B"/>
    <w:rsid w:val="00867E89"/>
    <w:rsid w:val="0087026B"/>
    <w:rsid w:val="00870D59"/>
    <w:rsid w:val="00871D11"/>
    <w:rsid w:val="00872547"/>
    <w:rsid w:val="008729F2"/>
    <w:rsid w:val="00872CE0"/>
    <w:rsid w:val="00874831"/>
    <w:rsid w:val="00875CB5"/>
    <w:rsid w:val="008762DA"/>
    <w:rsid w:val="008767B2"/>
    <w:rsid w:val="00876904"/>
    <w:rsid w:val="00877D9F"/>
    <w:rsid w:val="008814F6"/>
    <w:rsid w:val="00882061"/>
    <w:rsid w:val="00882130"/>
    <w:rsid w:val="00882478"/>
    <w:rsid w:val="00882A76"/>
    <w:rsid w:val="00882CF6"/>
    <w:rsid w:val="00882EAA"/>
    <w:rsid w:val="008834A3"/>
    <w:rsid w:val="008834CD"/>
    <w:rsid w:val="00883ED1"/>
    <w:rsid w:val="00884131"/>
    <w:rsid w:val="0088416F"/>
    <w:rsid w:val="008851C1"/>
    <w:rsid w:val="00886E60"/>
    <w:rsid w:val="008873AB"/>
    <w:rsid w:val="0088785A"/>
    <w:rsid w:val="00887A19"/>
    <w:rsid w:val="00887C8C"/>
    <w:rsid w:val="0089130B"/>
    <w:rsid w:val="008922EA"/>
    <w:rsid w:val="008939C3"/>
    <w:rsid w:val="00893A06"/>
    <w:rsid w:val="008944B5"/>
    <w:rsid w:val="00894546"/>
    <w:rsid w:val="00895354"/>
    <w:rsid w:val="0089669B"/>
    <w:rsid w:val="008969D5"/>
    <w:rsid w:val="00897038"/>
    <w:rsid w:val="008973D6"/>
    <w:rsid w:val="00897A92"/>
    <w:rsid w:val="00897DF3"/>
    <w:rsid w:val="008A0960"/>
    <w:rsid w:val="008A0E8B"/>
    <w:rsid w:val="008A0F5D"/>
    <w:rsid w:val="008A2893"/>
    <w:rsid w:val="008A34BA"/>
    <w:rsid w:val="008A42D1"/>
    <w:rsid w:val="008A47CF"/>
    <w:rsid w:val="008A63F8"/>
    <w:rsid w:val="008A6688"/>
    <w:rsid w:val="008A6A1F"/>
    <w:rsid w:val="008A6E3A"/>
    <w:rsid w:val="008A74CF"/>
    <w:rsid w:val="008A762B"/>
    <w:rsid w:val="008A78AA"/>
    <w:rsid w:val="008B1099"/>
    <w:rsid w:val="008B1613"/>
    <w:rsid w:val="008B1CDF"/>
    <w:rsid w:val="008B24A8"/>
    <w:rsid w:val="008B3D8F"/>
    <w:rsid w:val="008B4195"/>
    <w:rsid w:val="008B428B"/>
    <w:rsid w:val="008B5C1B"/>
    <w:rsid w:val="008B62EF"/>
    <w:rsid w:val="008B6C5E"/>
    <w:rsid w:val="008B6F0E"/>
    <w:rsid w:val="008C0005"/>
    <w:rsid w:val="008C046C"/>
    <w:rsid w:val="008C0E94"/>
    <w:rsid w:val="008C1321"/>
    <w:rsid w:val="008C13E1"/>
    <w:rsid w:val="008C18B4"/>
    <w:rsid w:val="008C1A05"/>
    <w:rsid w:val="008C1BAE"/>
    <w:rsid w:val="008C3EC5"/>
    <w:rsid w:val="008C42F3"/>
    <w:rsid w:val="008C4854"/>
    <w:rsid w:val="008C4E9B"/>
    <w:rsid w:val="008C58C9"/>
    <w:rsid w:val="008C5F3E"/>
    <w:rsid w:val="008C6517"/>
    <w:rsid w:val="008C687F"/>
    <w:rsid w:val="008C6985"/>
    <w:rsid w:val="008C7F74"/>
    <w:rsid w:val="008D17AA"/>
    <w:rsid w:val="008D23AF"/>
    <w:rsid w:val="008D4015"/>
    <w:rsid w:val="008D4605"/>
    <w:rsid w:val="008D520A"/>
    <w:rsid w:val="008D5334"/>
    <w:rsid w:val="008D60E6"/>
    <w:rsid w:val="008D61DE"/>
    <w:rsid w:val="008D67CA"/>
    <w:rsid w:val="008D6B7A"/>
    <w:rsid w:val="008D6CE5"/>
    <w:rsid w:val="008D745F"/>
    <w:rsid w:val="008E01FF"/>
    <w:rsid w:val="008E0246"/>
    <w:rsid w:val="008E290B"/>
    <w:rsid w:val="008E38B8"/>
    <w:rsid w:val="008E3E24"/>
    <w:rsid w:val="008E45B6"/>
    <w:rsid w:val="008E5341"/>
    <w:rsid w:val="008E5485"/>
    <w:rsid w:val="008E5B88"/>
    <w:rsid w:val="008E7298"/>
    <w:rsid w:val="008F085C"/>
    <w:rsid w:val="008F1D4B"/>
    <w:rsid w:val="008F21CB"/>
    <w:rsid w:val="008F274A"/>
    <w:rsid w:val="008F36CE"/>
    <w:rsid w:val="008F461A"/>
    <w:rsid w:val="008F475C"/>
    <w:rsid w:val="008F7644"/>
    <w:rsid w:val="008F77B0"/>
    <w:rsid w:val="00900160"/>
    <w:rsid w:val="00900163"/>
    <w:rsid w:val="009013DA"/>
    <w:rsid w:val="00902A77"/>
    <w:rsid w:val="00904A2A"/>
    <w:rsid w:val="00905278"/>
    <w:rsid w:val="00905379"/>
    <w:rsid w:val="009053BF"/>
    <w:rsid w:val="00905AF6"/>
    <w:rsid w:val="0090624D"/>
    <w:rsid w:val="00906260"/>
    <w:rsid w:val="009073B7"/>
    <w:rsid w:val="00907D0D"/>
    <w:rsid w:val="00907E0B"/>
    <w:rsid w:val="00910A76"/>
    <w:rsid w:val="00910C9F"/>
    <w:rsid w:val="00911064"/>
    <w:rsid w:val="00911616"/>
    <w:rsid w:val="00911683"/>
    <w:rsid w:val="0091185D"/>
    <w:rsid w:val="00911DF3"/>
    <w:rsid w:val="009125C2"/>
    <w:rsid w:val="00912E12"/>
    <w:rsid w:val="009137FF"/>
    <w:rsid w:val="00913B36"/>
    <w:rsid w:val="00914225"/>
    <w:rsid w:val="0091434E"/>
    <w:rsid w:val="00915894"/>
    <w:rsid w:val="00916489"/>
    <w:rsid w:val="009164EA"/>
    <w:rsid w:val="00917361"/>
    <w:rsid w:val="00917D30"/>
    <w:rsid w:val="00917EBC"/>
    <w:rsid w:val="009210EE"/>
    <w:rsid w:val="00921F35"/>
    <w:rsid w:val="0092227C"/>
    <w:rsid w:val="00922412"/>
    <w:rsid w:val="0092320A"/>
    <w:rsid w:val="009236F2"/>
    <w:rsid w:val="00923E2A"/>
    <w:rsid w:val="0092435A"/>
    <w:rsid w:val="00926EB1"/>
    <w:rsid w:val="009274B3"/>
    <w:rsid w:val="0093045B"/>
    <w:rsid w:val="009309B0"/>
    <w:rsid w:val="009314E0"/>
    <w:rsid w:val="009316CC"/>
    <w:rsid w:val="009317C7"/>
    <w:rsid w:val="00931B24"/>
    <w:rsid w:val="0093225E"/>
    <w:rsid w:val="00932B8F"/>
    <w:rsid w:val="00932FF4"/>
    <w:rsid w:val="009332E0"/>
    <w:rsid w:val="00933743"/>
    <w:rsid w:val="00934774"/>
    <w:rsid w:val="009351DA"/>
    <w:rsid w:val="00935748"/>
    <w:rsid w:val="00935F35"/>
    <w:rsid w:val="00935FDD"/>
    <w:rsid w:val="00936B30"/>
    <w:rsid w:val="009374E6"/>
    <w:rsid w:val="0093790E"/>
    <w:rsid w:val="00940EBF"/>
    <w:rsid w:val="0094176F"/>
    <w:rsid w:val="00945EB8"/>
    <w:rsid w:val="00946D2B"/>
    <w:rsid w:val="00950F77"/>
    <w:rsid w:val="009517BC"/>
    <w:rsid w:val="00952F72"/>
    <w:rsid w:val="009533DE"/>
    <w:rsid w:val="00953DC3"/>
    <w:rsid w:val="00954242"/>
    <w:rsid w:val="00954885"/>
    <w:rsid w:val="00954A27"/>
    <w:rsid w:val="0095556C"/>
    <w:rsid w:val="00956619"/>
    <w:rsid w:val="009566F0"/>
    <w:rsid w:val="00956C60"/>
    <w:rsid w:val="00956DA3"/>
    <w:rsid w:val="00956DAC"/>
    <w:rsid w:val="009570BE"/>
    <w:rsid w:val="00957347"/>
    <w:rsid w:val="0095747B"/>
    <w:rsid w:val="00960D61"/>
    <w:rsid w:val="00961395"/>
    <w:rsid w:val="0096230E"/>
    <w:rsid w:val="009629BA"/>
    <w:rsid w:val="00963B5C"/>
    <w:rsid w:val="0096518F"/>
    <w:rsid w:val="00965E20"/>
    <w:rsid w:val="009665BA"/>
    <w:rsid w:val="009667BB"/>
    <w:rsid w:val="00966C9C"/>
    <w:rsid w:val="0096731B"/>
    <w:rsid w:val="00967D7B"/>
    <w:rsid w:val="0097085E"/>
    <w:rsid w:val="00971CB4"/>
    <w:rsid w:val="00971D3D"/>
    <w:rsid w:val="0097255C"/>
    <w:rsid w:val="00973273"/>
    <w:rsid w:val="00973F56"/>
    <w:rsid w:val="00974441"/>
    <w:rsid w:val="0097485A"/>
    <w:rsid w:val="009758CC"/>
    <w:rsid w:val="009801FB"/>
    <w:rsid w:val="0098090C"/>
    <w:rsid w:val="00980B35"/>
    <w:rsid w:val="00981894"/>
    <w:rsid w:val="00982878"/>
    <w:rsid w:val="00983494"/>
    <w:rsid w:val="00984694"/>
    <w:rsid w:val="00984E2F"/>
    <w:rsid w:val="00986205"/>
    <w:rsid w:val="009867E4"/>
    <w:rsid w:val="00986E02"/>
    <w:rsid w:val="00986F3A"/>
    <w:rsid w:val="00987533"/>
    <w:rsid w:val="00987C50"/>
    <w:rsid w:val="00990AC8"/>
    <w:rsid w:val="009915CC"/>
    <w:rsid w:val="009921BD"/>
    <w:rsid w:val="00992EF5"/>
    <w:rsid w:val="009935A0"/>
    <w:rsid w:val="00993E71"/>
    <w:rsid w:val="00995439"/>
    <w:rsid w:val="00995D97"/>
    <w:rsid w:val="00996C6B"/>
    <w:rsid w:val="00996D3F"/>
    <w:rsid w:val="009A025A"/>
    <w:rsid w:val="009A0A81"/>
    <w:rsid w:val="009A0CBA"/>
    <w:rsid w:val="009A14D7"/>
    <w:rsid w:val="009A168B"/>
    <w:rsid w:val="009A1A11"/>
    <w:rsid w:val="009A1C35"/>
    <w:rsid w:val="009A22C6"/>
    <w:rsid w:val="009A2881"/>
    <w:rsid w:val="009A44FA"/>
    <w:rsid w:val="009B0A97"/>
    <w:rsid w:val="009B0B7F"/>
    <w:rsid w:val="009B1094"/>
    <w:rsid w:val="009B17FE"/>
    <w:rsid w:val="009B217E"/>
    <w:rsid w:val="009B308C"/>
    <w:rsid w:val="009B31F9"/>
    <w:rsid w:val="009B387F"/>
    <w:rsid w:val="009B42CA"/>
    <w:rsid w:val="009B48EE"/>
    <w:rsid w:val="009B4ADD"/>
    <w:rsid w:val="009B4BA4"/>
    <w:rsid w:val="009B56FF"/>
    <w:rsid w:val="009B7EA0"/>
    <w:rsid w:val="009C03AF"/>
    <w:rsid w:val="009C0764"/>
    <w:rsid w:val="009C0CF7"/>
    <w:rsid w:val="009C16A8"/>
    <w:rsid w:val="009C1841"/>
    <w:rsid w:val="009C3F5A"/>
    <w:rsid w:val="009C4ABD"/>
    <w:rsid w:val="009C51B8"/>
    <w:rsid w:val="009C51FF"/>
    <w:rsid w:val="009C53FC"/>
    <w:rsid w:val="009C57B4"/>
    <w:rsid w:val="009C5D6B"/>
    <w:rsid w:val="009C5FBD"/>
    <w:rsid w:val="009C67C9"/>
    <w:rsid w:val="009C73D7"/>
    <w:rsid w:val="009C763D"/>
    <w:rsid w:val="009D03AA"/>
    <w:rsid w:val="009D03F9"/>
    <w:rsid w:val="009D06CE"/>
    <w:rsid w:val="009D0DDD"/>
    <w:rsid w:val="009D0E4D"/>
    <w:rsid w:val="009D1E96"/>
    <w:rsid w:val="009D22A4"/>
    <w:rsid w:val="009D2726"/>
    <w:rsid w:val="009D3164"/>
    <w:rsid w:val="009D5776"/>
    <w:rsid w:val="009D5B34"/>
    <w:rsid w:val="009D5DF2"/>
    <w:rsid w:val="009D66C5"/>
    <w:rsid w:val="009D6936"/>
    <w:rsid w:val="009D6AF9"/>
    <w:rsid w:val="009D7544"/>
    <w:rsid w:val="009E11BF"/>
    <w:rsid w:val="009E13D7"/>
    <w:rsid w:val="009E1543"/>
    <w:rsid w:val="009E3519"/>
    <w:rsid w:val="009E3E31"/>
    <w:rsid w:val="009E4F0B"/>
    <w:rsid w:val="009E5234"/>
    <w:rsid w:val="009E5253"/>
    <w:rsid w:val="009E5632"/>
    <w:rsid w:val="009E6348"/>
    <w:rsid w:val="009E6505"/>
    <w:rsid w:val="009E65E2"/>
    <w:rsid w:val="009E7395"/>
    <w:rsid w:val="009F02EE"/>
    <w:rsid w:val="009F222C"/>
    <w:rsid w:val="009F3316"/>
    <w:rsid w:val="009F49B6"/>
    <w:rsid w:val="009F4C45"/>
    <w:rsid w:val="009F51BC"/>
    <w:rsid w:val="009F561E"/>
    <w:rsid w:val="009F6D1C"/>
    <w:rsid w:val="009F7C55"/>
    <w:rsid w:val="009F7EF1"/>
    <w:rsid w:val="00A00048"/>
    <w:rsid w:val="00A008E0"/>
    <w:rsid w:val="00A00C33"/>
    <w:rsid w:val="00A01711"/>
    <w:rsid w:val="00A03A82"/>
    <w:rsid w:val="00A05AEF"/>
    <w:rsid w:val="00A060D5"/>
    <w:rsid w:val="00A101F3"/>
    <w:rsid w:val="00A10473"/>
    <w:rsid w:val="00A117A4"/>
    <w:rsid w:val="00A11B13"/>
    <w:rsid w:val="00A11FF1"/>
    <w:rsid w:val="00A12B33"/>
    <w:rsid w:val="00A1395E"/>
    <w:rsid w:val="00A13FE3"/>
    <w:rsid w:val="00A13FED"/>
    <w:rsid w:val="00A1420F"/>
    <w:rsid w:val="00A1533D"/>
    <w:rsid w:val="00A16A9F"/>
    <w:rsid w:val="00A16C7B"/>
    <w:rsid w:val="00A17F49"/>
    <w:rsid w:val="00A20B62"/>
    <w:rsid w:val="00A2137C"/>
    <w:rsid w:val="00A21739"/>
    <w:rsid w:val="00A21C81"/>
    <w:rsid w:val="00A2274D"/>
    <w:rsid w:val="00A228D4"/>
    <w:rsid w:val="00A24042"/>
    <w:rsid w:val="00A2469E"/>
    <w:rsid w:val="00A2512B"/>
    <w:rsid w:val="00A26110"/>
    <w:rsid w:val="00A27624"/>
    <w:rsid w:val="00A27FC7"/>
    <w:rsid w:val="00A31839"/>
    <w:rsid w:val="00A31F68"/>
    <w:rsid w:val="00A328D8"/>
    <w:rsid w:val="00A34710"/>
    <w:rsid w:val="00A35044"/>
    <w:rsid w:val="00A352F3"/>
    <w:rsid w:val="00A35FAC"/>
    <w:rsid w:val="00A3724A"/>
    <w:rsid w:val="00A37485"/>
    <w:rsid w:val="00A378EC"/>
    <w:rsid w:val="00A3790D"/>
    <w:rsid w:val="00A42D08"/>
    <w:rsid w:val="00A43CBA"/>
    <w:rsid w:val="00A4590E"/>
    <w:rsid w:val="00A46120"/>
    <w:rsid w:val="00A462F0"/>
    <w:rsid w:val="00A47256"/>
    <w:rsid w:val="00A4763D"/>
    <w:rsid w:val="00A47C2B"/>
    <w:rsid w:val="00A5063C"/>
    <w:rsid w:val="00A50E14"/>
    <w:rsid w:val="00A50E4F"/>
    <w:rsid w:val="00A51077"/>
    <w:rsid w:val="00A528B1"/>
    <w:rsid w:val="00A52C1B"/>
    <w:rsid w:val="00A539E0"/>
    <w:rsid w:val="00A53A4B"/>
    <w:rsid w:val="00A53F73"/>
    <w:rsid w:val="00A54392"/>
    <w:rsid w:val="00A56A3C"/>
    <w:rsid w:val="00A56DD1"/>
    <w:rsid w:val="00A62890"/>
    <w:rsid w:val="00A64380"/>
    <w:rsid w:val="00A644B9"/>
    <w:rsid w:val="00A66314"/>
    <w:rsid w:val="00A66A0B"/>
    <w:rsid w:val="00A66CE9"/>
    <w:rsid w:val="00A66D10"/>
    <w:rsid w:val="00A66F81"/>
    <w:rsid w:val="00A70AAE"/>
    <w:rsid w:val="00A7104B"/>
    <w:rsid w:val="00A72201"/>
    <w:rsid w:val="00A724E4"/>
    <w:rsid w:val="00A725F7"/>
    <w:rsid w:val="00A74531"/>
    <w:rsid w:val="00A74ED2"/>
    <w:rsid w:val="00A74F5F"/>
    <w:rsid w:val="00A74FC1"/>
    <w:rsid w:val="00A7524D"/>
    <w:rsid w:val="00A7671F"/>
    <w:rsid w:val="00A7698B"/>
    <w:rsid w:val="00A77CB4"/>
    <w:rsid w:val="00A811AF"/>
    <w:rsid w:val="00A82183"/>
    <w:rsid w:val="00A82BDA"/>
    <w:rsid w:val="00A82F18"/>
    <w:rsid w:val="00A83246"/>
    <w:rsid w:val="00A836AA"/>
    <w:rsid w:val="00A8456E"/>
    <w:rsid w:val="00A8502F"/>
    <w:rsid w:val="00A85A60"/>
    <w:rsid w:val="00A85C82"/>
    <w:rsid w:val="00A86732"/>
    <w:rsid w:val="00A868D5"/>
    <w:rsid w:val="00A87E46"/>
    <w:rsid w:val="00A87E95"/>
    <w:rsid w:val="00A90763"/>
    <w:rsid w:val="00A919CD"/>
    <w:rsid w:val="00A92522"/>
    <w:rsid w:val="00A927F5"/>
    <w:rsid w:val="00A936F9"/>
    <w:rsid w:val="00A93A90"/>
    <w:rsid w:val="00A93BC7"/>
    <w:rsid w:val="00A94331"/>
    <w:rsid w:val="00A9497C"/>
    <w:rsid w:val="00A94C7E"/>
    <w:rsid w:val="00A94FF2"/>
    <w:rsid w:val="00A95774"/>
    <w:rsid w:val="00A95A80"/>
    <w:rsid w:val="00A96227"/>
    <w:rsid w:val="00AA04C4"/>
    <w:rsid w:val="00AA05D6"/>
    <w:rsid w:val="00AA081D"/>
    <w:rsid w:val="00AA0878"/>
    <w:rsid w:val="00AA1FBA"/>
    <w:rsid w:val="00AA388B"/>
    <w:rsid w:val="00AA51C5"/>
    <w:rsid w:val="00AA643C"/>
    <w:rsid w:val="00AA6EF7"/>
    <w:rsid w:val="00AA763E"/>
    <w:rsid w:val="00AB02F9"/>
    <w:rsid w:val="00AB25DE"/>
    <w:rsid w:val="00AB3002"/>
    <w:rsid w:val="00AB3856"/>
    <w:rsid w:val="00AB3B6D"/>
    <w:rsid w:val="00AB45D6"/>
    <w:rsid w:val="00AB499E"/>
    <w:rsid w:val="00AB4B44"/>
    <w:rsid w:val="00AB5609"/>
    <w:rsid w:val="00AB5673"/>
    <w:rsid w:val="00AB5875"/>
    <w:rsid w:val="00AB6144"/>
    <w:rsid w:val="00AB6521"/>
    <w:rsid w:val="00AB6537"/>
    <w:rsid w:val="00AB66FC"/>
    <w:rsid w:val="00AB6E20"/>
    <w:rsid w:val="00AB77FA"/>
    <w:rsid w:val="00AC0EF7"/>
    <w:rsid w:val="00AC155F"/>
    <w:rsid w:val="00AC1644"/>
    <w:rsid w:val="00AC1FFF"/>
    <w:rsid w:val="00AC23AE"/>
    <w:rsid w:val="00AC284C"/>
    <w:rsid w:val="00AC3550"/>
    <w:rsid w:val="00AC48CD"/>
    <w:rsid w:val="00AC5392"/>
    <w:rsid w:val="00AC6327"/>
    <w:rsid w:val="00AC6CE0"/>
    <w:rsid w:val="00AC71E0"/>
    <w:rsid w:val="00AD277A"/>
    <w:rsid w:val="00AD326B"/>
    <w:rsid w:val="00AD33A5"/>
    <w:rsid w:val="00AD427D"/>
    <w:rsid w:val="00AD4B81"/>
    <w:rsid w:val="00AD4EE3"/>
    <w:rsid w:val="00AD5EFA"/>
    <w:rsid w:val="00AD60E8"/>
    <w:rsid w:val="00AD6650"/>
    <w:rsid w:val="00AD7093"/>
    <w:rsid w:val="00AD73C7"/>
    <w:rsid w:val="00AD7696"/>
    <w:rsid w:val="00AD789A"/>
    <w:rsid w:val="00AD79DA"/>
    <w:rsid w:val="00AD7B85"/>
    <w:rsid w:val="00AE07F2"/>
    <w:rsid w:val="00AE0AF9"/>
    <w:rsid w:val="00AE1B15"/>
    <w:rsid w:val="00AE240B"/>
    <w:rsid w:val="00AE2591"/>
    <w:rsid w:val="00AE3345"/>
    <w:rsid w:val="00AE399E"/>
    <w:rsid w:val="00AE3AC2"/>
    <w:rsid w:val="00AE3FD7"/>
    <w:rsid w:val="00AE4251"/>
    <w:rsid w:val="00AE47B1"/>
    <w:rsid w:val="00AE5B1B"/>
    <w:rsid w:val="00AE6396"/>
    <w:rsid w:val="00AE67E6"/>
    <w:rsid w:val="00AF040C"/>
    <w:rsid w:val="00AF0794"/>
    <w:rsid w:val="00AF1C53"/>
    <w:rsid w:val="00AF2069"/>
    <w:rsid w:val="00AF316B"/>
    <w:rsid w:val="00AF4352"/>
    <w:rsid w:val="00AF4D5D"/>
    <w:rsid w:val="00AF4E19"/>
    <w:rsid w:val="00AF5337"/>
    <w:rsid w:val="00AF77C0"/>
    <w:rsid w:val="00B0086A"/>
    <w:rsid w:val="00B00F71"/>
    <w:rsid w:val="00B014E6"/>
    <w:rsid w:val="00B01D10"/>
    <w:rsid w:val="00B01EED"/>
    <w:rsid w:val="00B02C9B"/>
    <w:rsid w:val="00B03482"/>
    <w:rsid w:val="00B05E2C"/>
    <w:rsid w:val="00B06A4D"/>
    <w:rsid w:val="00B072C2"/>
    <w:rsid w:val="00B073D5"/>
    <w:rsid w:val="00B07FC5"/>
    <w:rsid w:val="00B1056D"/>
    <w:rsid w:val="00B10DA8"/>
    <w:rsid w:val="00B10DFE"/>
    <w:rsid w:val="00B10F42"/>
    <w:rsid w:val="00B11932"/>
    <w:rsid w:val="00B137DB"/>
    <w:rsid w:val="00B13E92"/>
    <w:rsid w:val="00B1443C"/>
    <w:rsid w:val="00B149E8"/>
    <w:rsid w:val="00B14EAD"/>
    <w:rsid w:val="00B1502B"/>
    <w:rsid w:val="00B15792"/>
    <w:rsid w:val="00B16114"/>
    <w:rsid w:val="00B17271"/>
    <w:rsid w:val="00B1752D"/>
    <w:rsid w:val="00B17795"/>
    <w:rsid w:val="00B17AC2"/>
    <w:rsid w:val="00B17B13"/>
    <w:rsid w:val="00B17F76"/>
    <w:rsid w:val="00B23296"/>
    <w:rsid w:val="00B2337E"/>
    <w:rsid w:val="00B23984"/>
    <w:rsid w:val="00B23A16"/>
    <w:rsid w:val="00B305DF"/>
    <w:rsid w:val="00B30B9B"/>
    <w:rsid w:val="00B30ED9"/>
    <w:rsid w:val="00B31726"/>
    <w:rsid w:val="00B31A94"/>
    <w:rsid w:val="00B327A1"/>
    <w:rsid w:val="00B32A00"/>
    <w:rsid w:val="00B3314A"/>
    <w:rsid w:val="00B33543"/>
    <w:rsid w:val="00B33966"/>
    <w:rsid w:val="00B339E3"/>
    <w:rsid w:val="00B33BC3"/>
    <w:rsid w:val="00B33EC8"/>
    <w:rsid w:val="00B345A6"/>
    <w:rsid w:val="00B36453"/>
    <w:rsid w:val="00B36B24"/>
    <w:rsid w:val="00B36DAA"/>
    <w:rsid w:val="00B377BA"/>
    <w:rsid w:val="00B40370"/>
    <w:rsid w:val="00B40BF2"/>
    <w:rsid w:val="00B41867"/>
    <w:rsid w:val="00B43CC7"/>
    <w:rsid w:val="00B4574F"/>
    <w:rsid w:val="00B457A3"/>
    <w:rsid w:val="00B46BFE"/>
    <w:rsid w:val="00B47056"/>
    <w:rsid w:val="00B47F1D"/>
    <w:rsid w:val="00B50090"/>
    <w:rsid w:val="00B523E6"/>
    <w:rsid w:val="00B5241B"/>
    <w:rsid w:val="00B52D4C"/>
    <w:rsid w:val="00B53C16"/>
    <w:rsid w:val="00B54EE7"/>
    <w:rsid w:val="00B57382"/>
    <w:rsid w:val="00B57D46"/>
    <w:rsid w:val="00B57FC9"/>
    <w:rsid w:val="00B60217"/>
    <w:rsid w:val="00B6268B"/>
    <w:rsid w:val="00B649FE"/>
    <w:rsid w:val="00B64B2C"/>
    <w:rsid w:val="00B64C55"/>
    <w:rsid w:val="00B6594F"/>
    <w:rsid w:val="00B65FC1"/>
    <w:rsid w:val="00B65FC2"/>
    <w:rsid w:val="00B66143"/>
    <w:rsid w:val="00B6692B"/>
    <w:rsid w:val="00B67561"/>
    <w:rsid w:val="00B67DF2"/>
    <w:rsid w:val="00B72F20"/>
    <w:rsid w:val="00B73673"/>
    <w:rsid w:val="00B73C63"/>
    <w:rsid w:val="00B73E12"/>
    <w:rsid w:val="00B75A02"/>
    <w:rsid w:val="00B76FBE"/>
    <w:rsid w:val="00B76FEE"/>
    <w:rsid w:val="00B7706F"/>
    <w:rsid w:val="00B771BE"/>
    <w:rsid w:val="00B77976"/>
    <w:rsid w:val="00B80E2A"/>
    <w:rsid w:val="00B80EA3"/>
    <w:rsid w:val="00B8138B"/>
    <w:rsid w:val="00B820BE"/>
    <w:rsid w:val="00B84936"/>
    <w:rsid w:val="00B84948"/>
    <w:rsid w:val="00B84CD8"/>
    <w:rsid w:val="00B85807"/>
    <w:rsid w:val="00B85A5B"/>
    <w:rsid w:val="00B86C8B"/>
    <w:rsid w:val="00B87AF7"/>
    <w:rsid w:val="00B87FD4"/>
    <w:rsid w:val="00B90174"/>
    <w:rsid w:val="00B90365"/>
    <w:rsid w:val="00B90649"/>
    <w:rsid w:val="00B90D6C"/>
    <w:rsid w:val="00B927C9"/>
    <w:rsid w:val="00B929E6"/>
    <w:rsid w:val="00B938DC"/>
    <w:rsid w:val="00B9398B"/>
    <w:rsid w:val="00B93EA7"/>
    <w:rsid w:val="00B94E29"/>
    <w:rsid w:val="00B9522F"/>
    <w:rsid w:val="00B961A1"/>
    <w:rsid w:val="00B96BA6"/>
    <w:rsid w:val="00B96EA6"/>
    <w:rsid w:val="00BA0FCC"/>
    <w:rsid w:val="00BA1D56"/>
    <w:rsid w:val="00BA1E9C"/>
    <w:rsid w:val="00BA22B4"/>
    <w:rsid w:val="00BA2E1C"/>
    <w:rsid w:val="00BA2EE7"/>
    <w:rsid w:val="00BA466E"/>
    <w:rsid w:val="00BA48A9"/>
    <w:rsid w:val="00BA49EF"/>
    <w:rsid w:val="00BA4B0C"/>
    <w:rsid w:val="00BA5C54"/>
    <w:rsid w:val="00BA5D56"/>
    <w:rsid w:val="00BB008D"/>
    <w:rsid w:val="00BB0F9A"/>
    <w:rsid w:val="00BB32A4"/>
    <w:rsid w:val="00BB4A75"/>
    <w:rsid w:val="00BB5027"/>
    <w:rsid w:val="00BB5477"/>
    <w:rsid w:val="00BB5A64"/>
    <w:rsid w:val="00BB5BF0"/>
    <w:rsid w:val="00BB62B3"/>
    <w:rsid w:val="00BB6A17"/>
    <w:rsid w:val="00BB7532"/>
    <w:rsid w:val="00BB77F4"/>
    <w:rsid w:val="00BC14FD"/>
    <w:rsid w:val="00BC154A"/>
    <w:rsid w:val="00BC1672"/>
    <w:rsid w:val="00BC1C25"/>
    <w:rsid w:val="00BC26D8"/>
    <w:rsid w:val="00BC2753"/>
    <w:rsid w:val="00BC27F5"/>
    <w:rsid w:val="00BC2F80"/>
    <w:rsid w:val="00BC35CC"/>
    <w:rsid w:val="00BC38A8"/>
    <w:rsid w:val="00BC3962"/>
    <w:rsid w:val="00BC459C"/>
    <w:rsid w:val="00BC499C"/>
    <w:rsid w:val="00BC544E"/>
    <w:rsid w:val="00BC5B23"/>
    <w:rsid w:val="00BC5CC8"/>
    <w:rsid w:val="00BC5EF8"/>
    <w:rsid w:val="00BC69CD"/>
    <w:rsid w:val="00BC754C"/>
    <w:rsid w:val="00BD000E"/>
    <w:rsid w:val="00BD06AB"/>
    <w:rsid w:val="00BD1970"/>
    <w:rsid w:val="00BD1E50"/>
    <w:rsid w:val="00BD205B"/>
    <w:rsid w:val="00BD2934"/>
    <w:rsid w:val="00BD2ACF"/>
    <w:rsid w:val="00BD2AE6"/>
    <w:rsid w:val="00BD4A3D"/>
    <w:rsid w:val="00BD55FA"/>
    <w:rsid w:val="00BD5E79"/>
    <w:rsid w:val="00BD6313"/>
    <w:rsid w:val="00BD6C75"/>
    <w:rsid w:val="00BD71E4"/>
    <w:rsid w:val="00BD7383"/>
    <w:rsid w:val="00BD739D"/>
    <w:rsid w:val="00BD757F"/>
    <w:rsid w:val="00BD7B4F"/>
    <w:rsid w:val="00BD7C64"/>
    <w:rsid w:val="00BD7C86"/>
    <w:rsid w:val="00BE00D4"/>
    <w:rsid w:val="00BE1671"/>
    <w:rsid w:val="00BE238A"/>
    <w:rsid w:val="00BE282D"/>
    <w:rsid w:val="00BE2CA7"/>
    <w:rsid w:val="00BE2F3B"/>
    <w:rsid w:val="00BE3008"/>
    <w:rsid w:val="00BE3463"/>
    <w:rsid w:val="00BE36D1"/>
    <w:rsid w:val="00BE3A1E"/>
    <w:rsid w:val="00BE41ED"/>
    <w:rsid w:val="00BE4267"/>
    <w:rsid w:val="00BE4655"/>
    <w:rsid w:val="00BE5E65"/>
    <w:rsid w:val="00BE5EC9"/>
    <w:rsid w:val="00BE6F54"/>
    <w:rsid w:val="00BE7147"/>
    <w:rsid w:val="00BE766A"/>
    <w:rsid w:val="00BF02DA"/>
    <w:rsid w:val="00BF16D1"/>
    <w:rsid w:val="00BF1D39"/>
    <w:rsid w:val="00BF1E26"/>
    <w:rsid w:val="00BF1F5E"/>
    <w:rsid w:val="00BF27F2"/>
    <w:rsid w:val="00BF2ED6"/>
    <w:rsid w:val="00BF4C4F"/>
    <w:rsid w:val="00BF534D"/>
    <w:rsid w:val="00BF5C97"/>
    <w:rsid w:val="00BF5F3E"/>
    <w:rsid w:val="00BF60CF"/>
    <w:rsid w:val="00BF641A"/>
    <w:rsid w:val="00BF6A3E"/>
    <w:rsid w:val="00BF72F3"/>
    <w:rsid w:val="00BF7969"/>
    <w:rsid w:val="00C00366"/>
    <w:rsid w:val="00C005F6"/>
    <w:rsid w:val="00C00C75"/>
    <w:rsid w:val="00C0245A"/>
    <w:rsid w:val="00C0273B"/>
    <w:rsid w:val="00C02CB6"/>
    <w:rsid w:val="00C0347B"/>
    <w:rsid w:val="00C05B76"/>
    <w:rsid w:val="00C05DE0"/>
    <w:rsid w:val="00C06D1B"/>
    <w:rsid w:val="00C06D5C"/>
    <w:rsid w:val="00C06EE4"/>
    <w:rsid w:val="00C073CE"/>
    <w:rsid w:val="00C0742B"/>
    <w:rsid w:val="00C07C3E"/>
    <w:rsid w:val="00C116A7"/>
    <w:rsid w:val="00C148BD"/>
    <w:rsid w:val="00C14BD9"/>
    <w:rsid w:val="00C14C14"/>
    <w:rsid w:val="00C1605A"/>
    <w:rsid w:val="00C1744F"/>
    <w:rsid w:val="00C20410"/>
    <w:rsid w:val="00C20DB6"/>
    <w:rsid w:val="00C2120F"/>
    <w:rsid w:val="00C2162B"/>
    <w:rsid w:val="00C216D9"/>
    <w:rsid w:val="00C21703"/>
    <w:rsid w:val="00C21AE9"/>
    <w:rsid w:val="00C21B99"/>
    <w:rsid w:val="00C22533"/>
    <w:rsid w:val="00C22719"/>
    <w:rsid w:val="00C22E42"/>
    <w:rsid w:val="00C22F9D"/>
    <w:rsid w:val="00C23DCD"/>
    <w:rsid w:val="00C2414D"/>
    <w:rsid w:val="00C241AE"/>
    <w:rsid w:val="00C24ABF"/>
    <w:rsid w:val="00C257FC"/>
    <w:rsid w:val="00C25F57"/>
    <w:rsid w:val="00C2689A"/>
    <w:rsid w:val="00C26E41"/>
    <w:rsid w:val="00C27705"/>
    <w:rsid w:val="00C27CC1"/>
    <w:rsid w:val="00C3003C"/>
    <w:rsid w:val="00C31211"/>
    <w:rsid w:val="00C3121A"/>
    <w:rsid w:val="00C3196E"/>
    <w:rsid w:val="00C32019"/>
    <w:rsid w:val="00C32A93"/>
    <w:rsid w:val="00C33750"/>
    <w:rsid w:val="00C33799"/>
    <w:rsid w:val="00C35187"/>
    <w:rsid w:val="00C35998"/>
    <w:rsid w:val="00C36265"/>
    <w:rsid w:val="00C36BC6"/>
    <w:rsid w:val="00C36CC5"/>
    <w:rsid w:val="00C3787D"/>
    <w:rsid w:val="00C40E66"/>
    <w:rsid w:val="00C41103"/>
    <w:rsid w:val="00C412F4"/>
    <w:rsid w:val="00C41352"/>
    <w:rsid w:val="00C41937"/>
    <w:rsid w:val="00C41E61"/>
    <w:rsid w:val="00C425A6"/>
    <w:rsid w:val="00C434DF"/>
    <w:rsid w:val="00C437CE"/>
    <w:rsid w:val="00C4447F"/>
    <w:rsid w:val="00C45348"/>
    <w:rsid w:val="00C45805"/>
    <w:rsid w:val="00C45D3A"/>
    <w:rsid w:val="00C46409"/>
    <w:rsid w:val="00C47518"/>
    <w:rsid w:val="00C4765E"/>
    <w:rsid w:val="00C47A47"/>
    <w:rsid w:val="00C47B6B"/>
    <w:rsid w:val="00C52A03"/>
    <w:rsid w:val="00C52BA7"/>
    <w:rsid w:val="00C53054"/>
    <w:rsid w:val="00C5309C"/>
    <w:rsid w:val="00C539F9"/>
    <w:rsid w:val="00C54138"/>
    <w:rsid w:val="00C54965"/>
    <w:rsid w:val="00C54E7A"/>
    <w:rsid w:val="00C55C39"/>
    <w:rsid w:val="00C56FB1"/>
    <w:rsid w:val="00C60B24"/>
    <w:rsid w:val="00C61243"/>
    <w:rsid w:val="00C612B5"/>
    <w:rsid w:val="00C61CCA"/>
    <w:rsid w:val="00C62653"/>
    <w:rsid w:val="00C644CF"/>
    <w:rsid w:val="00C6475A"/>
    <w:rsid w:val="00C65660"/>
    <w:rsid w:val="00C65936"/>
    <w:rsid w:val="00C65E68"/>
    <w:rsid w:val="00C6624E"/>
    <w:rsid w:val="00C678C0"/>
    <w:rsid w:val="00C70550"/>
    <w:rsid w:val="00C720F5"/>
    <w:rsid w:val="00C7315A"/>
    <w:rsid w:val="00C73DB0"/>
    <w:rsid w:val="00C744FA"/>
    <w:rsid w:val="00C7496A"/>
    <w:rsid w:val="00C768AC"/>
    <w:rsid w:val="00C772AB"/>
    <w:rsid w:val="00C779CA"/>
    <w:rsid w:val="00C77B17"/>
    <w:rsid w:val="00C77C07"/>
    <w:rsid w:val="00C8114A"/>
    <w:rsid w:val="00C82024"/>
    <w:rsid w:val="00C8204A"/>
    <w:rsid w:val="00C822D7"/>
    <w:rsid w:val="00C83586"/>
    <w:rsid w:val="00C852C1"/>
    <w:rsid w:val="00C853C1"/>
    <w:rsid w:val="00C86274"/>
    <w:rsid w:val="00C86A41"/>
    <w:rsid w:val="00C87B79"/>
    <w:rsid w:val="00C87B9E"/>
    <w:rsid w:val="00C87EF2"/>
    <w:rsid w:val="00C9066E"/>
    <w:rsid w:val="00C91FE7"/>
    <w:rsid w:val="00C9290E"/>
    <w:rsid w:val="00C92F48"/>
    <w:rsid w:val="00C94045"/>
    <w:rsid w:val="00C95866"/>
    <w:rsid w:val="00CA017E"/>
    <w:rsid w:val="00CA0DE6"/>
    <w:rsid w:val="00CA0F38"/>
    <w:rsid w:val="00CA0FB6"/>
    <w:rsid w:val="00CA2FF1"/>
    <w:rsid w:val="00CA36A3"/>
    <w:rsid w:val="00CA3907"/>
    <w:rsid w:val="00CA6B5D"/>
    <w:rsid w:val="00CA76D2"/>
    <w:rsid w:val="00CA77A5"/>
    <w:rsid w:val="00CA7852"/>
    <w:rsid w:val="00CB1001"/>
    <w:rsid w:val="00CB1418"/>
    <w:rsid w:val="00CB19F8"/>
    <w:rsid w:val="00CB1F2D"/>
    <w:rsid w:val="00CB385F"/>
    <w:rsid w:val="00CB40B0"/>
    <w:rsid w:val="00CB4EBA"/>
    <w:rsid w:val="00CB5729"/>
    <w:rsid w:val="00CB5A55"/>
    <w:rsid w:val="00CB63BC"/>
    <w:rsid w:val="00CB6E4F"/>
    <w:rsid w:val="00CB7CFD"/>
    <w:rsid w:val="00CC11C7"/>
    <w:rsid w:val="00CC372C"/>
    <w:rsid w:val="00CC4E4F"/>
    <w:rsid w:val="00CC52D0"/>
    <w:rsid w:val="00CC73BD"/>
    <w:rsid w:val="00CD0BAA"/>
    <w:rsid w:val="00CD1145"/>
    <w:rsid w:val="00CD2A53"/>
    <w:rsid w:val="00CD2F64"/>
    <w:rsid w:val="00CD2F8A"/>
    <w:rsid w:val="00CD3143"/>
    <w:rsid w:val="00CD363A"/>
    <w:rsid w:val="00CD430D"/>
    <w:rsid w:val="00CD57F8"/>
    <w:rsid w:val="00CD5A41"/>
    <w:rsid w:val="00CD7527"/>
    <w:rsid w:val="00CD776A"/>
    <w:rsid w:val="00CD7E7A"/>
    <w:rsid w:val="00CE0306"/>
    <w:rsid w:val="00CE033E"/>
    <w:rsid w:val="00CE08FE"/>
    <w:rsid w:val="00CE0987"/>
    <w:rsid w:val="00CE110E"/>
    <w:rsid w:val="00CE1281"/>
    <w:rsid w:val="00CE31FF"/>
    <w:rsid w:val="00CE38FA"/>
    <w:rsid w:val="00CE3BA6"/>
    <w:rsid w:val="00CE3F4C"/>
    <w:rsid w:val="00CE43ED"/>
    <w:rsid w:val="00CE56C6"/>
    <w:rsid w:val="00CE59BD"/>
    <w:rsid w:val="00CE5BC3"/>
    <w:rsid w:val="00CE5D63"/>
    <w:rsid w:val="00CE5FE4"/>
    <w:rsid w:val="00CF085B"/>
    <w:rsid w:val="00CF0C75"/>
    <w:rsid w:val="00CF1D46"/>
    <w:rsid w:val="00CF2505"/>
    <w:rsid w:val="00CF3079"/>
    <w:rsid w:val="00CF33E3"/>
    <w:rsid w:val="00CF3D71"/>
    <w:rsid w:val="00CF4878"/>
    <w:rsid w:val="00CF4ACD"/>
    <w:rsid w:val="00CF4C9C"/>
    <w:rsid w:val="00CF4CD3"/>
    <w:rsid w:val="00CF508E"/>
    <w:rsid w:val="00CF582D"/>
    <w:rsid w:val="00CF6B1C"/>
    <w:rsid w:val="00CF76D3"/>
    <w:rsid w:val="00CF7990"/>
    <w:rsid w:val="00D00C0E"/>
    <w:rsid w:val="00D014A7"/>
    <w:rsid w:val="00D020AB"/>
    <w:rsid w:val="00D02390"/>
    <w:rsid w:val="00D034EF"/>
    <w:rsid w:val="00D0448C"/>
    <w:rsid w:val="00D06873"/>
    <w:rsid w:val="00D06CEF"/>
    <w:rsid w:val="00D072C8"/>
    <w:rsid w:val="00D07C09"/>
    <w:rsid w:val="00D101B9"/>
    <w:rsid w:val="00D1069B"/>
    <w:rsid w:val="00D10832"/>
    <w:rsid w:val="00D119B5"/>
    <w:rsid w:val="00D133BE"/>
    <w:rsid w:val="00D13B91"/>
    <w:rsid w:val="00D14365"/>
    <w:rsid w:val="00D145E7"/>
    <w:rsid w:val="00D14C6C"/>
    <w:rsid w:val="00D159C4"/>
    <w:rsid w:val="00D15F9A"/>
    <w:rsid w:val="00D16FB2"/>
    <w:rsid w:val="00D17510"/>
    <w:rsid w:val="00D17640"/>
    <w:rsid w:val="00D17A7C"/>
    <w:rsid w:val="00D17DEC"/>
    <w:rsid w:val="00D17E19"/>
    <w:rsid w:val="00D17F8F"/>
    <w:rsid w:val="00D17FDA"/>
    <w:rsid w:val="00D2258B"/>
    <w:rsid w:val="00D225AC"/>
    <w:rsid w:val="00D22A54"/>
    <w:rsid w:val="00D242AC"/>
    <w:rsid w:val="00D2450F"/>
    <w:rsid w:val="00D24C69"/>
    <w:rsid w:val="00D2599F"/>
    <w:rsid w:val="00D25C1D"/>
    <w:rsid w:val="00D25DC9"/>
    <w:rsid w:val="00D27267"/>
    <w:rsid w:val="00D274DD"/>
    <w:rsid w:val="00D27BFD"/>
    <w:rsid w:val="00D27DA3"/>
    <w:rsid w:val="00D30DE4"/>
    <w:rsid w:val="00D31D2A"/>
    <w:rsid w:val="00D336F6"/>
    <w:rsid w:val="00D33732"/>
    <w:rsid w:val="00D33986"/>
    <w:rsid w:val="00D33DF2"/>
    <w:rsid w:val="00D34AA3"/>
    <w:rsid w:val="00D34B9F"/>
    <w:rsid w:val="00D352FF"/>
    <w:rsid w:val="00D35D5E"/>
    <w:rsid w:val="00D363BC"/>
    <w:rsid w:val="00D36AA8"/>
    <w:rsid w:val="00D37A80"/>
    <w:rsid w:val="00D37D52"/>
    <w:rsid w:val="00D40263"/>
    <w:rsid w:val="00D40B23"/>
    <w:rsid w:val="00D4170E"/>
    <w:rsid w:val="00D41DFA"/>
    <w:rsid w:val="00D42334"/>
    <w:rsid w:val="00D42868"/>
    <w:rsid w:val="00D42E85"/>
    <w:rsid w:val="00D44B26"/>
    <w:rsid w:val="00D45002"/>
    <w:rsid w:val="00D45170"/>
    <w:rsid w:val="00D454B6"/>
    <w:rsid w:val="00D45DCA"/>
    <w:rsid w:val="00D45F83"/>
    <w:rsid w:val="00D46140"/>
    <w:rsid w:val="00D476B9"/>
    <w:rsid w:val="00D47BFF"/>
    <w:rsid w:val="00D5123C"/>
    <w:rsid w:val="00D519C0"/>
    <w:rsid w:val="00D51DF2"/>
    <w:rsid w:val="00D527CF"/>
    <w:rsid w:val="00D53159"/>
    <w:rsid w:val="00D53736"/>
    <w:rsid w:val="00D545BE"/>
    <w:rsid w:val="00D54B9F"/>
    <w:rsid w:val="00D552D3"/>
    <w:rsid w:val="00D555CC"/>
    <w:rsid w:val="00D56343"/>
    <w:rsid w:val="00D5642F"/>
    <w:rsid w:val="00D56774"/>
    <w:rsid w:val="00D57438"/>
    <w:rsid w:val="00D575C9"/>
    <w:rsid w:val="00D57FE1"/>
    <w:rsid w:val="00D60D45"/>
    <w:rsid w:val="00D6124A"/>
    <w:rsid w:val="00D618BF"/>
    <w:rsid w:val="00D61A48"/>
    <w:rsid w:val="00D621E7"/>
    <w:rsid w:val="00D62CBA"/>
    <w:rsid w:val="00D62CE7"/>
    <w:rsid w:val="00D6362D"/>
    <w:rsid w:val="00D647BE"/>
    <w:rsid w:val="00D647EB"/>
    <w:rsid w:val="00D64B00"/>
    <w:rsid w:val="00D657C2"/>
    <w:rsid w:val="00D65870"/>
    <w:rsid w:val="00D660A0"/>
    <w:rsid w:val="00D6667F"/>
    <w:rsid w:val="00D6688D"/>
    <w:rsid w:val="00D67C6E"/>
    <w:rsid w:val="00D700C7"/>
    <w:rsid w:val="00D714B2"/>
    <w:rsid w:val="00D7232E"/>
    <w:rsid w:val="00D72758"/>
    <w:rsid w:val="00D72B65"/>
    <w:rsid w:val="00D7336A"/>
    <w:rsid w:val="00D74941"/>
    <w:rsid w:val="00D74AD1"/>
    <w:rsid w:val="00D74F00"/>
    <w:rsid w:val="00D7534E"/>
    <w:rsid w:val="00D7549C"/>
    <w:rsid w:val="00D75FC1"/>
    <w:rsid w:val="00D776AF"/>
    <w:rsid w:val="00D80085"/>
    <w:rsid w:val="00D804EE"/>
    <w:rsid w:val="00D809B4"/>
    <w:rsid w:val="00D81324"/>
    <w:rsid w:val="00D82289"/>
    <w:rsid w:val="00D83B71"/>
    <w:rsid w:val="00D846A9"/>
    <w:rsid w:val="00D84851"/>
    <w:rsid w:val="00D84AD6"/>
    <w:rsid w:val="00D85ACE"/>
    <w:rsid w:val="00D85E52"/>
    <w:rsid w:val="00D86572"/>
    <w:rsid w:val="00D878F8"/>
    <w:rsid w:val="00D87979"/>
    <w:rsid w:val="00D901C6"/>
    <w:rsid w:val="00D9224D"/>
    <w:rsid w:val="00D93B82"/>
    <w:rsid w:val="00D93F55"/>
    <w:rsid w:val="00D9406F"/>
    <w:rsid w:val="00D940D9"/>
    <w:rsid w:val="00D95D50"/>
    <w:rsid w:val="00D968FA"/>
    <w:rsid w:val="00D9698A"/>
    <w:rsid w:val="00D96BC4"/>
    <w:rsid w:val="00D971A5"/>
    <w:rsid w:val="00D97373"/>
    <w:rsid w:val="00D97EE6"/>
    <w:rsid w:val="00D97F18"/>
    <w:rsid w:val="00DA07B6"/>
    <w:rsid w:val="00DA1352"/>
    <w:rsid w:val="00DA1FA1"/>
    <w:rsid w:val="00DA2CFF"/>
    <w:rsid w:val="00DA39AC"/>
    <w:rsid w:val="00DA3C4E"/>
    <w:rsid w:val="00DA6835"/>
    <w:rsid w:val="00DA7485"/>
    <w:rsid w:val="00DB0386"/>
    <w:rsid w:val="00DB1246"/>
    <w:rsid w:val="00DB20A7"/>
    <w:rsid w:val="00DB2A3D"/>
    <w:rsid w:val="00DB36ED"/>
    <w:rsid w:val="00DB4076"/>
    <w:rsid w:val="00DB4246"/>
    <w:rsid w:val="00DB60B2"/>
    <w:rsid w:val="00DB6A06"/>
    <w:rsid w:val="00DB6AB9"/>
    <w:rsid w:val="00DB70CE"/>
    <w:rsid w:val="00DB7797"/>
    <w:rsid w:val="00DB7F79"/>
    <w:rsid w:val="00DC0740"/>
    <w:rsid w:val="00DC10A5"/>
    <w:rsid w:val="00DC1599"/>
    <w:rsid w:val="00DC2154"/>
    <w:rsid w:val="00DC25CE"/>
    <w:rsid w:val="00DC3995"/>
    <w:rsid w:val="00DC3AD9"/>
    <w:rsid w:val="00DC4146"/>
    <w:rsid w:val="00DC4AA0"/>
    <w:rsid w:val="00DC5083"/>
    <w:rsid w:val="00DC559B"/>
    <w:rsid w:val="00DC5765"/>
    <w:rsid w:val="00DC589D"/>
    <w:rsid w:val="00DC58C1"/>
    <w:rsid w:val="00DC59C4"/>
    <w:rsid w:val="00DC5F95"/>
    <w:rsid w:val="00DC64B6"/>
    <w:rsid w:val="00DC7C74"/>
    <w:rsid w:val="00DD01B1"/>
    <w:rsid w:val="00DD0512"/>
    <w:rsid w:val="00DD07BA"/>
    <w:rsid w:val="00DD0B82"/>
    <w:rsid w:val="00DD0CBC"/>
    <w:rsid w:val="00DD1554"/>
    <w:rsid w:val="00DD1E5E"/>
    <w:rsid w:val="00DD2FD1"/>
    <w:rsid w:val="00DD3347"/>
    <w:rsid w:val="00DD3452"/>
    <w:rsid w:val="00DD418F"/>
    <w:rsid w:val="00DD456C"/>
    <w:rsid w:val="00DD483D"/>
    <w:rsid w:val="00DD4D8B"/>
    <w:rsid w:val="00DD6230"/>
    <w:rsid w:val="00DD65E4"/>
    <w:rsid w:val="00DD715E"/>
    <w:rsid w:val="00DE077A"/>
    <w:rsid w:val="00DE089D"/>
    <w:rsid w:val="00DE1586"/>
    <w:rsid w:val="00DE180F"/>
    <w:rsid w:val="00DE1C86"/>
    <w:rsid w:val="00DE1F67"/>
    <w:rsid w:val="00DE1F7C"/>
    <w:rsid w:val="00DE26D9"/>
    <w:rsid w:val="00DE26EF"/>
    <w:rsid w:val="00DE2979"/>
    <w:rsid w:val="00DE2A40"/>
    <w:rsid w:val="00DE2D20"/>
    <w:rsid w:val="00DE2D31"/>
    <w:rsid w:val="00DE3D26"/>
    <w:rsid w:val="00DE4C92"/>
    <w:rsid w:val="00DE4ECB"/>
    <w:rsid w:val="00DE4FF4"/>
    <w:rsid w:val="00DE523D"/>
    <w:rsid w:val="00DE5864"/>
    <w:rsid w:val="00DE58AD"/>
    <w:rsid w:val="00DE64A3"/>
    <w:rsid w:val="00DE6711"/>
    <w:rsid w:val="00DE68EE"/>
    <w:rsid w:val="00DE73F9"/>
    <w:rsid w:val="00DE7582"/>
    <w:rsid w:val="00DF0CCC"/>
    <w:rsid w:val="00DF0F07"/>
    <w:rsid w:val="00DF15E3"/>
    <w:rsid w:val="00DF1FE6"/>
    <w:rsid w:val="00DF2390"/>
    <w:rsid w:val="00DF2DCA"/>
    <w:rsid w:val="00DF30A2"/>
    <w:rsid w:val="00DF3390"/>
    <w:rsid w:val="00DF3504"/>
    <w:rsid w:val="00DF4C98"/>
    <w:rsid w:val="00DF5122"/>
    <w:rsid w:val="00DF5F6B"/>
    <w:rsid w:val="00DF698E"/>
    <w:rsid w:val="00DF6BC3"/>
    <w:rsid w:val="00E000BC"/>
    <w:rsid w:val="00E00196"/>
    <w:rsid w:val="00E0055B"/>
    <w:rsid w:val="00E00DD5"/>
    <w:rsid w:val="00E01A6C"/>
    <w:rsid w:val="00E025EF"/>
    <w:rsid w:val="00E0270B"/>
    <w:rsid w:val="00E03ED2"/>
    <w:rsid w:val="00E041D3"/>
    <w:rsid w:val="00E046C3"/>
    <w:rsid w:val="00E06219"/>
    <w:rsid w:val="00E062AB"/>
    <w:rsid w:val="00E06C08"/>
    <w:rsid w:val="00E07C8B"/>
    <w:rsid w:val="00E1122D"/>
    <w:rsid w:val="00E11EDA"/>
    <w:rsid w:val="00E12834"/>
    <w:rsid w:val="00E13373"/>
    <w:rsid w:val="00E1434D"/>
    <w:rsid w:val="00E149BA"/>
    <w:rsid w:val="00E15CB1"/>
    <w:rsid w:val="00E15FFD"/>
    <w:rsid w:val="00E16209"/>
    <w:rsid w:val="00E16A90"/>
    <w:rsid w:val="00E17208"/>
    <w:rsid w:val="00E1734F"/>
    <w:rsid w:val="00E1767D"/>
    <w:rsid w:val="00E17AF0"/>
    <w:rsid w:val="00E17CD8"/>
    <w:rsid w:val="00E233B6"/>
    <w:rsid w:val="00E24493"/>
    <w:rsid w:val="00E2559F"/>
    <w:rsid w:val="00E266E9"/>
    <w:rsid w:val="00E2723A"/>
    <w:rsid w:val="00E275F6"/>
    <w:rsid w:val="00E304F3"/>
    <w:rsid w:val="00E30CEC"/>
    <w:rsid w:val="00E3161B"/>
    <w:rsid w:val="00E31F1E"/>
    <w:rsid w:val="00E32126"/>
    <w:rsid w:val="00E32B00"/>
    <w:rsid w:val="00E33891"/>
    <w:rsid w:val="00E33C86"/>
    <w:rsid w:val="00E355BD"/>
    <w:rsid w:val="00E35AE6"/>
    <w:rsid w:val="00E35C1B"/>
    <w:rsid w:val="00E366D4"/>
    <w:rsid w:val="00E36F94"/>
    <w:rsid w:val="00E375CE"/>
    <w:rsid w:val="00E378CC"/>
    <w:rsid w:val="00E405AE"/>
    <w:rsid w:val="00E40A73"/>
    <w:rsid w:val="00E4214F"/>
    <w:rsid w:val="00E426B1"/>
    <w:rsid w:val="00E43743"/>
    <w:rsid w:val="00E43A62"/>
    <w:rsid w:val="00E43FE1"/>
    <w:rsid w:val="00E443DA"/>
    <w:rsid w:val="00E44FFE"/>
    <w:rsid w:val="00E45296"/>
    <w:rsid w:val="00E45C9A"/>
    <w:rsid w:val="00E463B0"/>
    <w:rsid w:val="00E46AEE"/>
    <w:rsid w:val="00E46FE2"/>
    <w:rsid w:val="00E47589"/>
    <w:rsid w:val="00E504C0"/>
    <w:rsid w:val="00E52614"/>
    <w:rsid w:val="00E5314D"/>
    <w:rsid w:val="00E532DA"/>
    <w:rsid w:val="00E53E07"/>
    <w:rsid w:val="00E54A10"/>
    <w:rsid w:val="00E54DD0"/>
    <w:rsid w:val="00E54E78"/>
    <w:rsid w:val="00E5685B"/>
    <w:rsid w:val="00E574D6"/>
    <w:rsid w:val="00E577D7"/>
    <w:rsid w:val="00E609EE"/>
    <w:rsid w:val="00E62B55"/>
    <w:rsid w:val="00E62D4F"/>
    <w:rsid w:val="00E643B8"/>
    <w:rsid w:val="00E647CA"/>
    <w:rsid w:val="00E65F19"/>
    <w:rsid w:val="00E66122"/>
    <w:rsid w:val="00E66A9B"/>
    <w:rsid w:val="00E66C90"/>
    <w:rsid w:val="00E674AC"/>
    <w:rsid w:val="00E67CB2"/>
    <w:rsid w:val="00E67F29"/>
    <w:rsid w:val="00E70B50"/>
    <w:rsid w:val="00E717F0"/>
    <w:rsid w:val="00E71A05"/>
    <w:rsid w:val="00E7253E"/>
    <w:rsid w:val="00E72935"/>
    <w:rsid w:val="00E73A78"/>
    <w:rsid w:val="00E73C08"/>
    <w:rsid w:val="00E73D79"/>
    <w:rsid w:val="00E74EAD"/>
    <w:rsid w:val="00E75A4E"/>
    <w:rsid w:val="00E75AA6"/>
    <w:rsid w:val="00E75BF4"/>
    <w:rsid w:val="00E80A36"/>
    <w:rsid w:val="00E827AC"/>
    <w:rsid w:val="00E82E17"/>
    <w:rsid w:val="00E8366B"/>
    <w:rsid w:val="00E83A0E"/>
    <w:rsid w:val="00E851FA"/>
    <w:rsid w:val="00E85A84"/>
    <w:rsid w:val="00E85F47"/>
    <w:rsid w:val="00E86617"/>
    <w:rsid w:val="00E86A2D"/>
    <w:rsid w:val="00E872C6"/>
    <w:rsid w:val="00E909F4"/>
    <w:rsid w:val="00E90F30"/>
    <w:rsid w:val="00E91453"/>
    <w:rsid w:val="00E9181A"/>
    <w:rsid w:val="00E91AD8"/>
    <w:rsid w:val="00E94F7B"/>
    <w:rsid w:val="00E95D34"/>
    <w:rsid w:val="00E9600D"/>
    <w:rsid w:val="00E97482"/>
    <w:rsid w:val="00E97E70"/>
    <w:rsid w:val="00EA1B59"/>
    <w:rsid w:val="00EA1D70"/>
    <w:rsid w:val="00EA25E1"/>
    <w:rsid w:val="00EA3615"/>
    <w:rsid w:val="00EA495C"/>
    <w:rsid w:val="00EA5D1B"/>
    <w:rsid w:val="00EA5EA4"/>
    <w:rsid w:val="00EA5FA4"/>
    <w:rsid w:val="00EA60B9"/>
    <w:rsid w:val="00EA6734"/>
    <w:rsid w:val="00EA6BBA"/>
    <w:rsid w:val="00EA6EE7"/>
    <w:rsid w:val="00EB09EA"/>
    <w:rsid w:val="00EB0AFA"/>
    <w:rsid w:val="00EB183B"/>
    <w:rsid w:val="00EB2D5C"/>
    <w:rsid w:val="00EB2E1C"/>
    <w:rsid w:val="00EB3D95"/>
    <w:rsid w:val="00EB412E"/>
    <w:rsid w:val="00EB4CD7"/>
    <w:rsid w:val="00EB513B"/>
    <w:rsid w:val="00EB7529"/>
    <w:rsid w:val="00EB772F"/>
    <w:rsid w:val="00EB7745"/>
    <w:rsid w:val="00EB7819"/>
    <w:rsid w:val="00EB7ACA"/>
    <w:rsid w:val="00EC0524"/>
    <w:rsid w:val="00EC0BD5"/>
    <w:rsid w:val="00EC21FD"/>
    <w:rsid w:val="00EC292B"/>
    <w:rsid w:val="00EC29B3"/>
    <w:rsid w:val="00EC35FA"/>
    <w:rsid w:val="00EC3CD1"/>
    <w:rsid w:val="00EC43E9"/>
    <w:rsid w:val="00EC447C"/>
    <w:rsid w:val="00EC4481"/>
    <w:rsid w:val="00EC4B18"/>
    <w:rsid w:val="00EC56EA"/>
    <w:rsid w:val="00EC61B2"/>
    <w:rsid w:val="00EC61DD"/>
    <w:rsid w:val="00EC6D78"/>
    <w:rsid w:val="00EC7D65"/>
    <w:rsid w:val="00ED1240"/>
    <w:rsid w:val="00ED2775"/>
    <w:rsid w:val="00ED2B51"/>
    <w:rsid w:val="00ED32DF"/>
    <w:rsid w:val="00ED3936"/>
    <w:rsid w:val="00ED3B34"/>
    <w:rsid w:val="00ED3D7F"/>
    <w:rsid w:val="00ED546C"/>
    <w:rsid w:val="00ED554E"/>
    <w:rsid w:val="00ED5E09"/>
    <w:rsid w:val="00ED609B"/>
    <w:rsid w:val="00ED674F"/>
    <w:rsid w:val="00ED781A"/>
    <w:rsid w:val="00ED7F14"/>
    <w:rsid w:val="00EE1C34"/>
    <w:rsid w:val="00EE1EE1"/>
    <w:rsid w:val="00EE2DB5"/>
    <w:rsid w:val="00EE323A"/>
    <w:rsid w:val="00EE3576"/>
    <w:rsid w:val="00EE37E6"/>
    <w:rsid w:val="00EE3D1B"/>
    <w:rsid w:val="00EE3E05"/>
    <w:rsid w:val="00EE4072"/>
    <w:rsid w:val="00EE4738"/>
    <w:rsid w:val="00EE4F90"/>
    <w:rsid w:val="00EE5520"/>
    <w:rsid w:val="00EE5955"/>
    <w:rsid w:val="00EE61A5"/>
    <w:rsid w:val="00EE746B"/>
    <w:rsid w:val="00EF06A7"/>
    <w:rsid w:val="00EF0898"/>
    <w:rsid w:val="00EF1839"/>
    <w:rsid w:val="00EF1B82"/>
    <w:rsid w:val="00EF1D51"/>
    <w:rsid w:val="00EF2AFF"/>
    <w:rsid w:val="00EF36E1"/>
    <w:rsid w:val="00EF3AC2"/>
    <w:rsid w:val="00EF3BFE"/>
    <w:rsid w:val="00EF4F1D"/>
    <w:rsid w:val="00EF5EDF"/>
    <w:rsid w:val="00EF6717"/>
    <w:rsid w:val="00EF689B"/>
    <w:rsid w:val="00EF6A3F"/>
    <w:rsid w:val="00EF7877"/>
    <w:rsid w:val="00EF7CAE"/>
    <w:rsid w:val="00F00591"/>
    <w:rsid w:val="00F006DD"/>
    <w:rsid w:val="00F00929"/>
    <w:rsid w:val="00F015D1"/>
    <w:rsid w:val="00F01D01"/>
    <w:rsid w:val="00F01F1F"/>
    <w:rsid w:val="00F024EB"/>
    <w:rsid w:val="00F02824"/>
    <w:rsid w:val="00F02AC7"/>
    <w:rsid w:val="00F03C22"/>
    <w:rsid w:val="00F0564A"/>
    <w:rsid w:val="00F05DCE"/>
    <w:rsid w:val="00F1021C"/>
    <w:rsid w:val="00F1054D"/>
    <w:rsid w:val="00F10DB7"/>
    <w:rsid w:val="00F138C2"/>
    <w:rsid w:val="00F151DA"/>
    <w:rsid w:val="00F157E2"/>
    <w:rsid w:val="00F1670F"/>
    <w:rsid w:val="00F17491"/>
    <w:rsid w:val="00F17537"/>
    <w:rsid w:val="00F1757C"/>
    <w:rsid w:val="00F17653"/>
    <w:rsid w:val="00F17B6B"/>
    <w:rsid w:val="00F2002B"/>
    <w:rsid w:val="00F20D0D"/>
    <w:rsid w:val="00F21927"/>
    <w:rsid w:val="00F22D04"/>
    <w:rsid w:val="00F22EAF"/>
    <w:rsid w:val="00F2437C"/>
    <w:rsid w:val="00F24F23"/>
    <w:rsid w:val="00F25312"/>
    <w:rsid w:val="00F256A2"/>
    <w:rsid w:val="00F25CB3"/>
    <w:rsid w:val="00F26281"/>
    <w:rsid w:val="00F264C6"/>
    <w:rsid w:val="00F26D99"/>
    <w:rsid w:val="00F273D3"/>
    <w:rsid w:val="00F30142"/>
    <w:rsid w:val="00F301F8"/>
    <w:rsid w:val="00F31D80"/>
    <w:rsid w:val="00F33F93"/>
    <w:rsid w:val="00F354A3"/>
    <w:rsid w:val="00F35AB5"/>
    <w:rsid w:val="00F371FE"/>
    <w:rsid w:val="00F372C5"/>
    <w:rsid w:val="00F40720"/>
    <w:rsid w:val="00F40B26"/>
    <w:rsid w:val="00F40F5B"/>
    <w:rsid w:val="00F4331E"/>
    <w:rsid w:val="00F43CB0"/>
    <w:rsid w:val="00F443E7"/>
    <w:rsid w:val="00F45705"/>
    <w:rsid w:val="00F45A72"/>
    <w:rsid w:val="00F46C3D"/>
    <w:rsid w:val="00F475D7"/>
    <w:rsid w:val="00F47DCA"/>
    <w:rsid w:val="00F501A3"/>
    <w:rsid w:val="00F501D7"/>
    <w:rsid w:val="00F508FD"/>
    <w:rsid w:val="00F51289"/>
    <w:rsid w:val="00F51329"/>
    <w:rsid w:val="00F516E2"/>
    <w:rsid w:val="00F5515D"/>
    <w:rsid w:val="00F5570C"/>
    <w:rsid w:val="00F55D83"/>
    <w:rsid w:val="00F57B11"/>
    <w:rsid w:val="00F60374"/>
    <w:rsid w:val="00F6093B"/>
    <w:rsid w:val="00F62154"/>
    <w:rsid w:val="00F625A6"/>
    <w:rsid w:val="00F65213"/>
    <w:rsid w:val="00F653A7"/>
    <w:rsid w:val="00F6688C"/>
    <w:rsid w:val="00F66EB3"/>
    <w:rsid w:val="00F7116B"/>
    <w:rsid w:val="00F71213"/>
    <w:rsid w:val="00F72392"/>
    <w:rsid w:val="00F731FD"/>
    <w:rsid w:val="00F73683"/>
    <w:rsid w:val="00F75E4D"/>
    <w:rsid w:val="00F7756A"/>
    <w:rsid w:val="00F800BE"/>
    <w:rsid w:val="00F8050D"/>
    <w:rsid w:val="00F815C2"/>
    <w:rsid w:val="00F81A3D"/>
    <w:rsid w:val="00F82848"/>
    <w:rsid w:val="00F83E0D"/>
    <w:rsid w:val="00F85541"/>
    <w:rsid w:val="00F878BC"/>
    <w:rsid w:val="00F91138"/>
    <w:rsid w:val="00F9156A"/>
    <w:rsid w:val="00F928C0"/>
    <w:rsid w:val="00F92989"/>
    <w:rsid w:val="00F932CC"/>
    <w:rsid w:val="00F93479"/>
    <w:rsid w:val="00F93E2C"/>
    <w:rsid w:val="00F93EBA"/>
    <w:rsid w:val="00F94084"/>
    <w:rsid w:val="00F944CF"/>
    <w:rsid w:val="00F948E1"/>
    <w:rsid w:val="00F9496D"/>
    <w:rsid w:val="00F94BA8"/>
    <w:rsid w:val="00F9626C"/>
    <w:rsid w:val="00F962E7"/>
    <w:rsid w:val="00F9686A"/>
    <w:rsid w:val="00F97938"/>
    <w:rsid w:val="00F97EB8"/>
    <w:rsid w:val="00FA00D1"/>
    <w:rsid w:val="00FA015B"/>
    <w:rsid w:val="00FA0271"/>
    <w:rsid w:val="00FA30F2"/>
    <w:rsid w:val="00FA3298"/>
    <w:rsid w:val="00FA5E09"/>
    <w:rsid w:val="00FA5E86"/>
    <w:rsid w:val="00FA7810"/>
    <w:rsid w:val="00FB0002"/>
    <w:rsid w:val="00FB02FE"/>
    <w:rsid w:val="00FB0329"/>
    <w:rsid w:val="00FB072D"/>
    <w:rsid w:val="00FB0D90"/>
    <w:rsid w:val="00FB0D9F"/>
    <w:rsid w:val="00FB1524"/>
    <w:rsid w:val="00FB16D7"/>
    <w:rsid w:val="00FB17A6"/>
    <w:rsid w:val="00FB31D8"/>
    <w:rsid w:val="00FB49D3"/>
    <w:rsid w:val="00FB4A75"/>
    <w:rsid w:val="00FB4BB6"/>
    <w:rsid w:val="00FB50B0"/>
    <w:rsid w:val="00FB6DC5"/>
    <w:rsid w:val="00FB77D3"/>
    <w:rsid w:val="00FB7CDA"/>
    <w:rsid w:val="00FC09D2"/>
    <w:rsid w:val="00FC0A20"/>
    <w:rsid w:val="00FC0D24"/>
    <w:rsid w:val="00FC3637"/>
    <w:rsid w:val="00FC5BD3"/>
    <w:rsid w:val="00FC5CC4"/>
    <w:rsid w:val="00FC6F80"/>
    <w:rsid w:val="00FC7C8E"/>
    <w:rsid w:val="00FD19B4"/>
    <w:rsid w:val="00FD2C11"/>
    <w:rsid w:val="00FD3632"/>
    <w:rsid w:val="00FD535B"/>
    <w:rsid w:val="00FD6228"/>
    <w:rsid w:val="00FD6235"/>
    <w:rsid w:val="00FD7654"/>
    <w:rsid w:val="00FE162F"/>
    <w:rsid w:val="00FE2619"/>
    <w:rsid w:val="00FE2869"/>
    <w:rsid w:val="00FE326A"/>
    <w:rsid w:val="00FE4890"/>
    <w:rsid w:val="00FE48E3"/>
    <w:rsid w:val="00FE4D52"/>
    <w:rsid w:val="00FE538C"/>
    <w:rsid w:val="00FE6D20"/>
    <w:rsid w:val="00FE76EA"/>
    <w:rsid w:val="00FF13DF"/>
    <w:rsid w:val="00FF1898"/>
    <w:rsid w:val="00FF1AD4"/>
    <w:rsid w:val="00FF1E73"/>
    <w:rsid w:val="00FF2234"/>
    <w:rsid w:val="00FF28DF"/>
    <w:rsid w:val="00FF2B23"/>
    <w:rsid w:val="00FF2CEA"/>
    <w:rsid w:val="00FF2E03"/>
    <w:rsid w:val="00FF3CAF"/>
    <w:rsid w:val="00FF3F2F"/>
    <w:rsid w:val="00FF4913"/>
    <w:rsid w:val="00FF4F9A"/>
    <w:rsid w:val="00FF5D41"/>
    <w:rsid w:val="00FF5DE2"/>
    <w:rsid w:val="00FF6166"/>
    <w:rsid w:val="00FF68AE"/>
    <w:rsid w:val="00FF6BAF"/>
    <w:rsid w:val="00FF6EE9"/>
    <w:rsid w:val="00FF739B"/>
    <w:rsid w:val="00FF749A"/>
    <w:rsid w:val="00FF79A2"/>
    <w:rsid w:val="00FF7B37"/>
    <w:rsid w:val="00FF7FD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CBB722E-21A2-4240-9EB6-FA6E32675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6836"/>
    <w:rPr>
      <w:rFonts w:ascii="Verdana" w:hAnsi="Verdana" w:cs="Arial"/>
      <w:sz w:val="16"/>
      <w:szCs w:val="16"/>
      <w:lang w:val="en-GB"/>
    </w:rPr>
  </w:style>
  <w:style w:type="paragraph" w:styleId="Heading1">
    <w:name w:val="heading 1"/>
    <w:basedOn w:val="Normal"/>
    <w:next w:val="Normal"/>
    <w:autoRedefine/>
    <w:qFormat/>
    <w:rsid w:val="00AC0EF7"/>
    <w:pPr>
      <w:keepNext/>
      <w:pageBreakBefore/>
      <w:widowControl w:val="0"/>
      <w:pBdr>
        <w:top w:val="single" w:sz="4" w:space="5" w:color="EAEAEA"/>
        <w:left w:val="single" w:sz="4" w:space="4" w:color="EAEAEA"/>
        <w:bottom w:val="single" w:sz="4" w:space="5" w:color="EAEAEA"/>
        <w:right w:val="single" w:sz="4" w:space="4" w:color="EAEAEA"/>
      </w:pBdr>
      <w:shd w:val="clear" w:color="0000FF" w:fill="005E83"/>
      <w:spacing w:before="240" w:after="120"/>
      <w:outlineLvl w:val="0"/>
    </w:pPr>
    <w:rPr>
      <w:rFonts w:ascii="Arial" w:hAnsi="Arial" w:cs="ClassGarmnd BT"/>
      <w:b/>
      <w:bCs/>
      <w:color w:val="FFFFFF"/>
      <w:sz w:val="24"/>
      <w:szCs w:val="22"/>
    </w:rPr>
  </w:style>
  <w:style w:type="paragraph" w:styleId="Heading2">
    <w:name w:val="heading 2"/>
    <w:basedOn w:val="Normal"/>
    <w:next w:val="Normal"/>
    <w:qFormat/>
    <w:rsid w:val="00C47B6B"/>
    <w:pPr>
      <w:keepNext/>
      <w:widowControl w:val="0"/>
      <w:spacing w:before="240" w:after="120"/>
      <w:jc w:val="both"/>
      <w:outlineLvl w:val="1"/>
    </w:pPr>
    <w:rPr>
      <w:rFonts w:ascii="Arial Bold" w:hAnsi="Arial Bold" w:cs="Book Antiqua"/>
      <w:b/>
      <w:color w:val="FF0000"/>
      <w:sz w:val="24"/>
      <w:szCs w:val="28"/>
    </w:rPr>
  </w:style>
  <w:style w:type="paragraph" w:styleId="Heading3">
    <w:name w:val="heading 3"/>
    <w:basedOn w:val="Normal"/>
    <w:next w:val="Normal"/>
    <w:qFormat/>
    <w:rsid w:val="004B3D74"/>
    <w:pPr>
      <w:keepNext/>
      <w:widowControl w:val="0"/>
      <w:spacing w:before="180" w:after="60"/>
      <w:jc w:val="both"/>
      <w:outlineLvl w:val="2"/>
    </w:pPr>
    <w:rPr>
      <w:rFonts w:ascii="Arial" w:hAnsi="Arial" w:cs="AGaramond"/>
      <w:b/>
      <w:sz w:val="22"/>
      <w:szCs w:val="28"/>
    </w:rPr>
  </w:style>
  <w:style w:type="paragraph" w:styleId="Heading4">
    <w:name w:val="heading 4"/>
    <w:basedOn w:val="Normal"/>
    <w:next w:val="Normal"/>
    <w:qFormat/>
    <w:rsid w:val="00C47B6B"/>
    <w:pPr>
      <w:keepNext/>
      <w:widowControl w:val="0"/>
      <w:tabs>
        <w:tab w:val="left" w:pos="4820"/>
      </w:tabs>
      <w:spacing w:before="180" w:after="60"/>
      <w:outlineLvl w:val="3"/>
    </w:pPr>
    <w:rPr>
      <w:rFonts w:ascii="Arial" w:hAnsi="Arial"/>
      <w:b/>
      <w:i/>
      <w:iCs/>
      <w:color w:val="FF0000"/>
      <w:sz w:val="20"/>
      <w:szCs w:val="22"/>
    </w:rPr>
  </w:style>
  <w:style w:type="paragraph" w:styleId="Heading5">
    <w:name w:val="heading 5"/>
    <w:basedOn w:val="Normal"/>
    <w:next w:val="Normal"/>
    <w:qFormat/>
    <w:rsid w:val="00196836"/>
    <w:pPr>
      <w:widowControl w:val="0"/>
      <w:tabs>
        <w:tab w:val="left" w:pos="4820"/>
      </w:tabs>
      <w:spacing w:before="60" w:after="60"/>
      <w:outlineLvl w:val="4"/>
    </w:pPr>
    <w:rPr>
      <w:color w:val="000000"/>
      <w:sz w:val="22"/>
      <w:szCs w:val="22"/>
    </w:rPr>
  </w:style>
  <w:style w:type="paragraph" w:styleId="Heading6">
    <w:name w:val="heading 6"/>
    <w:basedOn w:val="Normal"/>
    <w:next w:val="Normal"/>
    <w:qFormat/>
    <w:rsid w:val="00196836"/>
    <w:pPr>
      <w:keepNext/>
      <w:widowControl w:val="0"/>
      <w:spacing w:before="60" w:after="60" w:line="320" w:lineRule="atLeast"/>
      <w:outlineLvl w:val="5"/>
    </w:pPr>
    <w:rPr>
      <w:i/>
      <w:iCs/>
      <w:color w:val="000000"/>
      <w:sz w:val="20"/>
      <w:szCs w:val="20"/>
      <w:u w:val="single"/>
    </w:rPr>
  </w:style>
  <w:style w:type="paragraph" w:styleId="Heading7">
    <w:name w:val="heading 7"/>
    <w:basedOn w:val="Normal"/>
    <w:next w:val="Normal"/>
    <w:qFormat/>
    <w:rsid w:val="00196836"/>
    <w:pPr>
      <w:spacing w:before="240" w:after="60"/>
      <w:ind w:left="6"/>
      <w:outlineLvl w:val="6"/>
    </w:pPr>
  </w:style>
  <w:style w:type="paragraph" w:styleId="Heading8">
    <w:name w:val="heading 8"/>
    <w:basedOn w:val="Normal"/>
    <w:next w:val="Normal"/>
    <w:qFormat/>
    <w:rsid w:val="00196836"/>
    <w:pPr>
      <w:widowControl w:val="0"/>
      <w:tabs>
        <w:tab w:val="left" w:pos="1440"/>
      </w:tabs>
      <w:spacing w:before="240" w:after="60"/>
      <w:outlineLvl w:val="7"/>
    </w:pPr>
    <w:rPr>
      <w:i/>
      <w:iCs/>
    </w:rPr>
  </w:style>
  <w:style w:type="paragraph" w:styleId="Heading9">
    <w:name w:val="heading 9"/>
    <w:basedOn w:val="Normal"/>
    <w:next w:val="Normal"/>
    <w:qFormat/>
    <w:rsid w:val="00196836"/>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2">
    <w:name w:val="Bul2"/>
    <w:basedOn w:val="Text"/>
    <w:rsid w:val="00C47B6B"/>
    <w:pPr>
      <w:numPr>
        <w:ilvl w:val="1"/>
        <w:numId w:val="24"/>
      </w:numPr>
      <w:spacing w:after="100"/>
    </w:pPr>
  </w:style>
  <w:style w:type="paragraph" w:customStyle="1" w:styleId="Bul3">
    <w:name w:val="Bul3"/>
    <w:basedOn w:val="Bul2"/>
    <w:rsid w:val="00C47B6B"/>
    <w:pPr>
      <w:numPr>
        <w:numId w:val="27"/>
      </w:numPr>
      <w:ind w:left="1080"/>
    </w:pPr>
  </w:style>
  <w:style w:type="paragraph" w:styleId="NormalWeb">
    <w:name w:val="Normal (Web)"/>
    <w:basedOn w:val="Normal"/>
    <w:rsid w:val="00196836"/>
    <w:pPr>
      <w:spacing w:before="100" w:beforeAutospacing="1" w:after="100" w:afterAutospacing="1"/>
    </w:pPr>
    <w:rPr>
      <w:rFonts w:ascii="Arial Unicode MS" w:eastAsia="Arial Unicode MS" w:hAnsi="Arial Unicode MS" w:cs="Arial Unicode MS"/>
      <w:sz w:val="24"/>
      <w:szCs w:val="24"/>
      <w:lang w:val="en-US"/>
    </w:rPr>
  </w:style>
  <w:style w:type="paragraph" w:customStyle="1" w:styleId="Source">
    <w:name w:val="Source"/>
    <w:basedOn w:val="Normal"/>
    <w:rsid w:val="000D40BC"/>
    <w:pPr>
      <w:spacing w:before="60" w:after="240"/>
    </w:pPr>
    <w:rPr>
      <w:rFonts w:ascii="Arial" w:hAnsi="Arial"/>
      <w:i/>
    </w:rPr>
  </w:style>
  <w:style w:type="numbering" w:styleId="111111">
    <w:name w:val="Outline List 2"/>
    <w:basedOn w:val="NoList"/>
    <w:rsid w:val="00196836"/>
    <w:pPr>
      <w:numPr>
        <w:numId w:val="3"/>
      </w:numPr>
    </w:pPr>
  </w:style>
  <w:style w:type="numbering" w:styleId="1ai">
    <w:name w:val="Outline List 1"/>
    <w:basedOn w:val="NoList"/>
    <w:rsid w:val="00196836"/>
    <w:pPr>
      <w:numPr>
        <w:numId w:val="4"/>
      </w:numPr>
    </w:pPr>
  </w:style>
  <w:style w:type="numbering" w:styleId="ArticleSection">
    <w:name w:val="Outline List 3"/>
    <w:basedOn w:val="NoList"/>
    <w:rsid w:val="00196836"/>
    <w:pPr>
      <w:numPr>
        <w:numId w:val="7"/>
      </w:numPr>
    </w:pPr>
  </w:style>
  <w:style w:type="paragraph" w:styleId="BalloonText">
    <w:name w:val="Balloon Text"/>
    <w:basedOn w:val="Normal"/>
    <w:rsid w:val="00196836"/>
    <w:rPr>
      <w:rFonts w:ascii="Tahoma" w:hAnsi="Tahoma" w:cs="Tahoma"/>
    </w:rPr>
  </w:style>
  <w:style w:type="paragraph" w:styleId="BlockText">
    <w:name w:val="Block Text"/>
    <w:basedOn w:val="Normal"/>
    <w:rsid w:val="00196836"/>
    <w:pPr>
      <w:spacing w:after="120"/>
      <w:ind w:left="1440" w:right="1440"/>
    </w:pPr>
  </w:style>
  <w:style w:type="paragraph" w:styleId="BodyTextFirstIndent">
    <w:name w:val="Body Text First Indent"/>
    <w:basedOn w:val="Normal"/>
    <w:rsid w:val="00B93EA7"/>
    <w:pPr>
      <w:spacing w:after="120"/>
      <w:ind w:firstLine="210"/>
    </w:pPr>
  </w:style>
  <w:style w:type="paragraph" w:styleId="BodyTextIndent">
    <w:name w:val="Body Text Indent"/>
    <w:basedOn w:val="Normal"/>
    <w:rsid w:val="00196836"/>
    <w:pPr>
      <w:spacing w:after="120"/>
      <w:ind w:left="360"/>
    </w:pPr>
  </w:style>
  <w:style w:type="paragraph" w:styleId="BodyTextFirstIndent2">
    <w:name w:val="Body Text First Indent 2"/>
    <w:basedOn w:val="BodyTextIndent"/>
    <w:rsid w:val="00196836"/>
    <w:pPr>
      <w:ind w:firstLine="210"/>
    </w:pPr>
  </w:style>
  <w:style w:type="paragraph" w:styleId="BodyTextIndent2">
    <w:name w:val="Body Text Indent 2"/>
    <w:basedOn w:val="Normal"/>
    <w:rsid w:val="00196836"/>
    <w:pPr>
      <w:spacing w:after="120" w:line="480" w:lineRule="auto"/>
      <w:ind w:left="360"/>
    </w:pPr>
  </w:style>
  <w:style w:type="paragraph" w:styleId="BodyTextIndent3">
    <w:name w:val="Body Text Indent 3"/>
    <w:basedOn w:val="Normal"/>
    <w:rsid w:val="00196836"/>
    <w:pPr>
      <w:spacing w:after="120"/>
      <w:ind w:left="360"/>
    </w:pPr>
  </w:style>
  <w:style w:type="paragraph" w:styleId="Caption">
    <w:name w:val="caption"/>
    <w:basedOn w:val="Normal"/>
    <w:next w:val="Normal"/>
    <w:qFormat/>
    <w:rsid w:val="00196836"/>
    <w:pPr>
      <w:outlineLvl w:val="0"/>
    </w:pPr>
    <w:rPr>
      <w:rFonts w:cs="Book Antiqua"/>
      <w:b/>
      <w:bCs/>
      <w:color w:val="FF3333"/>
      <w:sz w:val="22"/>
      <w:szCs w:val="28"/>
    </w:rPr>
  </w:style>
  <w:style w:type="paragraph" w:styleId="Closing">
    <w:name w:val="Closing"/>
    <w:basedOn w:val="Normal"/>
    <w:rsid w:val="00196836"/>
    <w:pPr>
      <w:ind w:left="4320"/>
    </w:pPr>
  </w:style>
  <w:style w:type="paragraph" w:styleId="Date">
    <w:name w:val="Date"/>
    <w:basedOn w:val="Normal"/>
    <w:next w:val="Normal"/>
    <w:rsid w:val="00196836"/>
  </w:style>
  <w:style w:type="paragraph" w:styleId="DocumentMap">
    <w:name w:val="Document Map"/>
    <w:basedOn w:val="Normal"/>
    <w:rsid w:val="00196836"/>
    <w:rPr>
      <w:rFonts w:ascii="Tahoma" w:hAnsi="Tahoma" w:cs="Tahoma"/>
    </w:rPr>
  </w:style>
  <w:style w:type="paragraph" w:styleId="E-mailSignature">
    <w:name w:val="E-mail Signature"/>
    <w:basedOn w:val="Normal"/>
    <w:rsid w:val="00196836"/>
  </w:style>
  <w:style w:type="character" w:styleId="Emphasis">
    <w:name w:val="Emphasis"/>
    <w:qFormat/>
    <w:rsid w:val="00196836"/>
    <w:rPr>
      <w:rFonts w:cs="Times New Roman"/>
      <w:i/>
      <w:iCs/>
    </w:rPr>
  </w:style>
  <w:style w:type="paragraph" w:styleId="EnvelopeAddress">
    <w:name w:val="envelope address"/>
    <w:basedOn w:val="Normal"/>
    <w:rsid w:val="00196836"/>
    <w:pPr>
      <w:framePr w:w="7920" w:h="1980" w:hRule="exact" w:hSpace="180" w:wrap="auto" w:hAnchor="page" w:xAlign="center" w:yAlign="bottom"/>
      <w:ind w:left="2880"/>
    </w:pPr>
    <w:rPr>
      <w:rFonts w:ascii="Arial" w:hAnsi="Arial"/>
    </w:rPr>
  </w:style>
  <w:style w:type="paragraph" w:styleId="EnvelopeReturn">
    <w:name w:val="envelope return"/>
    <w:basedOn w:val="Normal"/>
    <w:rsid w:val="00196836"/>
    <w:rPr>
      <w:rFonts w:ascii="Arial" w:hAnsi="Arial"/>
      <w:sz w:val="20"/>
      <w:szCs w:val="20"/>
    </w:rPr>
  </w:style>
  <w:style w:type="character" w:styleId="FollowedHyperlink">
    <w:name w:val="FollowedHyperlink"/>
    <w:rsid w:val="00196836"/>
    <w:rPr>
      <w:rFonts w:cs="Times New Roman"/>
      <w:color w:val="FFAA96"/>
      <w:u w:val="single"/>
    </w:rPr>
  </w:style>
  <w:style w:type="paragraph" w:styleId="Footer">
    <w:name w:val="footer"/>
    <w:basedOn w:val="Normal"/>
    <w:rsid w:val="00196836"/>
    <w:pPr>
      <w:tabs>
        <w:tab w:val="center" w:pos="4680"/>
        <w:tab w:val="right" w:pos="9360"/>
      </w:tabs>
    </w:pPr>
  </w:style>
  <w:style w:type="character" w:styleId="FootnoteReference">
    <w:name w:val="footnote reference"/>
    <w:rsid w:val="000D40BC"/>
    <w:rPr>
      <w:rFonts w:ascii="Arial" w:hAnsi="Arial" w:cs="Times New Roman"/>
      <w:vertAlign w:val="superscript"/>
    </w:rPr>
  </w:style>
  <w:style w:type="paragraph" w:styleId="FootnoteText">
    <w:name w:val="footnote text"/>
    <w:basedOn w:val="Normal"/>
    <w:rsid w:val="000D40BC"/>
    <w:rPr>
      <w:rFonts w:ascii="Arial" w:hAnsi="Arial"/>
      <w:i/>
      <w:szCs w:val="20"/>
      <w:lang w:eastAsia="en-GB"/>
    </w:rPr>
  </w:style>
  <w:style w:type="paragraph" w:styleId="Header">
    <w:name w:val="header"/>
    <w:basedOn w:val="Normal"/>
    <w:rsid w:val="00196836"/>
    <w:pPr>
      <w:tabs>
        <w:tab w:val="center" w:pos="4680"/>
        <w:tab w:val="right" w:pos="9360"/>
      </w:tabs>
    </w:pPr>
  </w:style>
  <w:style w:type="character" w:styleId="HTMLAcronym">
    <w:name w:val="HTML Acronym"/>
    <w:rsid w:val="00196836"/>
    <w:rPr>
      <w:rFonts w:cs="Times New Roman"/>
    </w:rPr>
  </w:style>
  <w:style w:type="paragraph" w:styleId="HTMLAddress">
    <w:name w:val="HTML Address"/>
    <w:basedOn w:val="Normal"/>
    <w:rsid w:val="00196836"/>
    <w:rPr>
      <w:i/>
      <w:iCs/>
    </w:rPr>
  </w:style>
  <w:style w:type="character" w:styleId="HTMLCite">
    <w:name w:val="HTML Cite"/>
    <w:rsid w:val="00196836"/>
    <w:rPr>
      <w:rFonts w:cs="Times New Roman"/>
      <w:i/>
      <w:iCs/>
    </w:rPr>
  </w:style>
  <w:style w:type="character" w:styleId="HTMLCode">
    <w:name w:val="HTML Code"/>
    <w:rsid w:val="00196836"/>
    <w:rPr>
      <w:rFonts w:ascii="Courier New" w:hAnsi="Courier New" w:cs="Times New Roman"/>
      <w:sz w:val="20"/>
      <w:szCs w:val="20"/>
    </w:rPr>
  </w:style>
  <w:style w:type="character" w:styleId="HTMLDefinition">
    <w:name w:val="HTML Definition"/>
    <w:rsid w:val="00196836"/>
    <w:rPr>
      <w:rFonts w:cs="Times New Roman"/>
      <w:i/>
      <w:iCs/>
    </w:rPr>
  </w:style>
  <w:style w:type="character" w:styleId="HTMLKeyboard">
    <w:name w:val="HTML Keyboard"/>
    <w:rsid w:val="00196836"/>
    <w:rPr>
      <w:rFonts w:ascii="Courier New" w:hAnsi="Courier New" w:cs="Times New Roman"/>
      <w:sz w:val="20"/>
      <w:szCs w:val="20"/>
    </w:rPr>
  </w:style>
  <w:style w:type="paragraph" w:styleId="HTMLPreformatted">
    <w:name w:val="HTML Preformatted"/>
    <w:basedOn w:val="Normal"/>
    <w:rsid w:val="00196836"/>
    <w:rPr>
      <w:rFonts w:ascii="Courier New" w:hAnsi="Courier New"/>
      <w:sz w:val="20"/>
      <w:szCs w:val="20"/>
    </w:rPr>
  </w:style>
  <w:style w:type="character" w:styleId="HTMLSample">
    <w:name w:val="HTML Sample"/>
    <w:rsid w:val="00196836"/>
    <w:rPr>
      <w:rFonts w:ascii="Courier New" w:hAnsi="Courier New" w:cs="Times New Roman"/>
    </w:rPr>
  </w:style>
  <w:style w:type="character" w:styleId="HTMLTypewriter">
    <w:name w:val="HTML Typewriter"/>
    <w:rsid w:val="00196836"/>
    <w:rPr>
      <w:rFonts w:ascii="Courier New" w:hAnsi="Courier New" w:cs="Times New Roman"/>
      <w:sz w:val="20"/>
      <w:szCs w:val="20"/>
    </w:rPr>
  </w:style>
  <w:style w:type="character" w:styleId="HTMLVariable">
    <w:name w:val="HTML Variable"/>
    <w:rsid w:val="00196836"/>
    <w:rPr>
      <w:rFonts w:cs="Times New Roman"/>
      <w:i/>
      <w:iCs/>
    </w:rPr>
  </w:style>
  <w:style w:type="character" w:styleId="Hyperlink">
    <w:name w:val="Hyperlink"/>
    <w:uiPriority w:val="99"/>
    <w:rsid w:val="00196836"/>
    <w:rPr>
      <w:rFonts w:cs="Times New Roman"/>
      <w:color w:val="0000FF"/>
      <w:u w:val="single"/>
    </w:rPr>
  </w:style>
  <w:style w:type="character" w:styleId="LineNumber">
    <w:name w:val="line number"/>
    <w:rsid w:val="00196836"/>
    <w:rPr>
      <w:rFonts w:cs="Times New Roman"/>
    </w:rPr>
  </w:style>
  <w:style w:type="paragraph" w:styleId="List">
    <w:name w:val="List"/>
    <w:basedOn w:val="Normal"/>
    <w:rsid w:val="00196836"/>
    <w:pPr>
      <w:ind w:left="360" w:hanging="360"/>
    </w:pPr>
  </w:style>
  <w:style w:type="paragraph" w:styleId="List2">
    <w:name w:val="List 2"/>
    <w:basedOn w:val="Normal"/>
    <w:rsid w:val="00196836"/>
    <w:pPr>
      <w:ind w:left="720" w:hanging="360"/>
    </w:pPr>
  </w:style>
  <w:style w:type="paragraph" w:styleId="List3">
    <w:name w:val="List 3"/>
    <w:basedOn w:val="Normal"/>
    <w:rsid w:val="00196836"/>
    <w:pPr>
      <w:ind w:left="1080" w:hanging="360"/>
    </w:pPr>
  </w:style>
  <w:style w:type="paragraph" w:styleId="List4">
    <w:name w:val="List 4"/>
    <w:basedOn w:val="Normal"/>
    <w:rsid w:val="00196836"/>
    <w:pPr>
      <w:ind w:left="1440" w:hanging="360"/>
    </w:pPr>
  </w:style>
  <w:style w:type="paragraph" w:styleId="List5">
    <w:name w:val="List 5"/>
    <w:basedOn w:val="Normal"/>
    <w:rsid w:val="00196836"/>
    <w:pPr>
      <w:ind w:left="1800" w:hanging="360"/>
    </w:pPr>
  </w:style>
  <w:style w:type="paragraph" w:styleId="ListBullet">
    <w:name w:val="List Bullet"/>
    <w:basedOn w:val="Normal"/>
    <w:rsid w:val="00196836"/>
    <w:pPr>
      <w:tabs>
        <w:tab w:val="num" w:pos="1080"/>
      </w:tabs>
      <w:ind w:left="360" w:hanging="360"/>
    </w:pPr>
  </w:style>
  <w:style w:type="paragraph" w:styleId="ListBullet2">
    <w:name w:val="List Bullet 2"/>
    <w:basedOn w:val="Normal"/>
    <w:rsid w:val="00196836"/>
    <w:pPr>
      <w:tabs>
        <w:tab w:val="num" w:pos="720"/>
        <w:tab w:val="num" w:pos="1440"/>
      </w:tabs>
      <w:ind w:left="720" w:hanging="360"/>
    </w:pPr>
  </w:style>
  <w:style w:type="paragraph" w:styleId="ListBullet3">
    <w:name w:val="List Bullet 3"/>
    <w:basedOn w:val="Normal"/>
    <w:rsid w:val="00196836"/>
    <w:pPr>
      <w:tabs>
        <w:tab w:val="num" w:pos="1080"/>
        <w:tab w:val="num" w:pos="1800"/>
      </w:tabs>
      <w:ind w:left="1080" w:hanging="360"/>
    </w:pPr>
  </w:style>
  <w:style w:type="paragraph" w:styleId="ListBullet4">
    <w:name w:val="List Bullet 4"/>
    <w:basedOn w:val="Normal"/>
    <w:rsid w:val="00196836"/>
    <w:pPr>
      <w:tabs>
        <w:tab w:val="num" w:pos="1440"/>
      </w:tabs>
      <w:ind w:left="1440" w:hanging="360"/>
    </w:pPr>
  </w:style>
  <w:style w:type="paragraph" w:styleId="ListBullet5">
    <w:name w:val="List Bullet 5"/>
    <w:basedOn w:val="Normal"/>
    <w:rsid w:val="00196836"/>
    <w:pPr>
      <w:tabs>
        <w:tab w:val="num" w:pos="1800"/>
      </w:tabs>
      <w:ind w:left="1800" w:hanging="360"/>
    </w:pPr>
  </w:style>
  <w:style w:type="paragraph" w:styleId="ListContinue">
    <w:name w:val="List Continue"/>
    <w:basedOn w:val="Normal"/>
    <w:rsid w:val="00196836"/>
    <w:pPr>
      <w:spacing w:after="120"/>
      <w:ind w:left="360"/>
    </w:pPr>
  </w:style>
  <w:style w:type="paragraph" w:styleId="ListContinue2">
    <w:name w:val="List Continue 2"/>
    <w:basedOn w:val="Normal"/>
    <w:rsid w:val="00196836"/>
    <w:pPr>
      <w:spacing w:after="120"/>
      <w:ind w:left="720"/>
    </w:pPr>
  </w:style>
  <w:style w:type="paragraph" w:styleId="ListContinue3">
    <w:name w:val="List Continue 3"/>
    <w:basedOn w:val="Normal"/>
    <w:rsid w:val="00196836"/>
    <w:pPr>
      <w:spacing w:after="120"/>
      <w:ind w:left="1080"/>
    </w:pPr>
  </w:style>
  <w:style w:type="paragraph" w:styleId="ListContinue4">
    <w:name w:val="List Continue 4"/>
    <w:basedOn w:val="Normal"/>
    <w:rsid w:val="00196836"/>
    <w:pPr>
      <w:spacing w:after="120"/>
      <w:ind w:left="1440"/>
    </w:pPr>
  </w:style>
  <w:style w:type="paragraph" w:styleId="ListContinue5">
    <w:name w:val="List Continue 5"/>
    <w:basedOn w:val="Normal"/>
    <w:rsid w:val="00196836"/>
    <w:pPr>
      <w:spacing w:after="120"/>
      <w:ind w:left="1800"/>
    </w:pPr>
  </w:style>
  <w:style w:type="paragraph" w:styleId="ListNumber">
    <w:name w:val="List Number"/>
    <w:basedOn w:val="Normal"/>
    <w:rsid w:val="00196836"/>
    <w:pPr>
      <w:ind w:left="360" w:hanging="360"/>
    </w:pPr>
  </w:style>
  <w:style w:type="paragraph" w:styleId="ListNumber2">
    <w:name w:val="List Number 2"/>
    <w:basedOn w:val="Normal"/>
    <w:rsid w:val="00196836"/>
    <w:pPr>
      <w:tabs>
        <w:tab w:val="num" w:pos="720"/>
        <w:tab w:val="num" w:pos="4140"/>
      </w:tabs>
      <w:ind w:left="720" w:hanging="360"/>
    </w:pPr>
  </w:style>
  <w:style w:type="paragraph" w:styleId="ListNumber3">
    <w:name w:val="List Number 3"/>
    <w:basedOn w:val="Normal"/>
    <w:rsid w:val="00196836"/>
    <w:pPr>
      <w:tabs>
        <w:tab w:val="num" w:pos="1080"/>
      </w:tabs>
      <w:ind w:left="1080" w:hanging="360"/>
    </w:pPr>
  </w:style>
  <w:style w:type="paragraph" w:styleId="ListNumber4">
    <w:name w:val="List Number 4"/>
    <w:basedOn w:val="Normal"/>
    <w:rsid w:val="00196836"/>
    <w:pPr>
      <w:tabs>
        <w:tab w:val="num" w:pos="1440"/>
      </w:tabs>
      <w:ind w:left="1440" w:hanging="360"/>
    </w:pPr>
  </w:style>
  <w:style w:type="paragraph" w:styleId="ListNumber5">
    <w:name w:val="List Number 5"/>
    <w:basedOn w:val="Normal"/>
    <w:rsid w:val="00196836"/>
    <w:pPr>
      <w:tabs>
        <w:tab w:val="num" w:pos="1440"/>
        <w:tab w:val="num" w:pos="1800"/>
      </w:tabs>
      <w:ind w:left="1800" w:hanging="360"/>
    </w:pPr>
  </w:style>
  <w:style w:type="paragraph" w:styleId="MessageHeader">
    <w:name w:val="Message Header"/>
    <w:basedOn w:val="Normal"/>
    <w:rsid w:val="00196836"/>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rsid w:val="00196836"/>
    <w:pPr>
      <w:ind w:left="720"/>
    </w:pPr>
  </w:style>
  <w:style w:type="paragraph" w:styleId="NoteHeading">
    <w:name w:val="Note Heading"/>
    <w:basedOn w:val="Normal"/>
    <w:next w:val="Normal"/>
    <w:rsid w:val="00196836"/>
  </w:style>
  <w:style w:type="character" w:styleId="PageNumber">
    <w:name w:val="page number"/>
    <w:rsid w:val="00196836"/>
    <w:rPr>
      <w:rFonts w:cs="Times New Roman"/>
    </w:rPr>
  </w:style>
  <w:style w:type="paragraph" w:styleId="PlainText">
    <w:name w:val="Plain Text"/>
    <w:basedOn w:val="Normal"/>
    <w:link w:val="PlainTextChar"/>
    <w:uiPriority w:val="99"/>
    <w:rsid w:val="00196836"/>
    <w:rPr>
      <w:rFonts w:ascii="Courier New" w:hAnsi="Courier New"/>
      <w:sz w:val="20"/>
      <w:szCs w:val="20"/>
    </w:rPr>
  </w:style>
  <w:style w:type="paragraph" w:styleId="Salutation">
    <w:name w:val="Salutation"/>
    <w:basedOn w:val="Normal"/>
    <w:next w:val="Normal"/>
    <w:rsid w:val="00196836"/>
  </w:style>
  <w:style w:type="paragraph" w:styleId="Signature">
    <w:name w:val="Signature"/>
    <w:basedOn w:val="Normal"/>
    <w:rsid w:val="00196836"/>
    <w:pPr>
      <w:ind w:left="4320"/>
    </w:pPr>
  </w:style>
  <w:style w:type="character" w:styleId="Strong">
    <w:name w:val="Strong"/>
    <w:qFormat/>
    <w:rsid w:val="00196836"/>
    <w:rPr>
      <w:b/>
      <w:bCs/>
    </w:rPr>
  </w:style>
  <w:style w:type="paragraph" w:styleId="Subtitle">
    <w:name w:val="Subtitle"/>
    <w:basedOn w:val="Normal"/>
    <w:qFormat/>
    <w:rsid w:val="00196836"/>
    <w:pPr>
      <w:spacing w:after="60"/>
      <w:jc w:val="center"/>
      <w:outlineLvl w:val="1"/>
    </w:pPr>
    <w:rPr>
      <w:rFonts w:ascii="Arial" w:hAnsi="Arial"/>
      <w:sz w:val="24"/>
      <w:szCs w:val="24"/>
    </w:rPr>
  </w:style>
  <w:style w:type="table" w:styleId="Table3Deffects1">
    <w:name w:val="Table 3D effects 1"/>
    <w:basedOn w:val="TableNormal"/>
    <w:rsid w:val="00196836"/>
    <w:rPr>
      <w:lang w:bidi="hi-IN"/>
    </w:rPr>
    <w:tblPr/>
    <w:tcPr>
      <w:shd w:val="solid" w:color="C0C0C0" w:fill="FFFFFF"/>
    </w:tcPr>
    <w:tblStylePr w:type="firstRow">
      <w:rPr>
        <w:rFonts w:cs="Times New Roman"/>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196836"/>
    <w:rPr>
      <w:lang w:bidi="hi-IN"/>
    </w:rPr>
    <w:tblPr>
      <w:tblStyleRowBandSize w:val="1"/>
    </w:tblPr>
    <w:tcPr>
      <w:shd w:val="solid" w:color="C0C0C0" w:fill="FFFFFF"/>
    </w:tcPr>
    <w:tblStylePr w:type="firstRow">
      <w:rPr>
        <w:rFonts w:cs="Times New Roman"/>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3Deffects3">
    <w:name w:val="Table 3D effects 3"/>
    <w:basedOn w:val="TableNormal"/>
    <w:rsid w:val="00196836"/>
    <w:rPr>
      <w:lang w:bidi="hi-IN"/>
    </w:rPr>
    <w:tblPr>
      <w:tblStyleRowBandSize w:val="1"/>
      <w:tblStyleColBandSize w:val="1"/>
    </w:tblPr>
    <w:tblStylePr w:type="firstRow">
      <w:rPr>
        <w:rFonts w:cs="Times New Roman"/>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rPr>
      <w:tblPr/>
      <w:tcPr>
        <w:shd w:val="solid" w:color="C0C0C0" w:fill="FFFFFF"/>
      </w:tcPr>
    </w:tblStylePr>
    <w:tblStylePr w:type="band2Vert">
      <w:rPr>
        <w:rFonts w:cs="Times New Roman"/>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lassic1">
    <w:name w:val="Table Classic 1"/>
    <w:basedOn w:val="TableNormal"/>
    <w:rsid w:val="00196836"/>
    <w:rPr>
      <w:lang w:bidi="hi-IN"/>
    </w:rPr>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lassic2">
    <w:name w:val="Table Classic 2"/>
    <w:basedOn w:val="TableNormal"/>
    <w:rsid w:val="00196836"/>
    <w:rPr>
      <w:lang w:bidi="hi-IN"/>
    </w:rPr>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shd w:val="solid" w:color="C0C0C0" w:fill="FFFFFF"/>
      </w:tcPr>
    </w:tblStylePr>
    <w:tblStylePr w:type="neCell">
      <w:rPr>
        <w:rFonts w:cs="Times New Roman"/>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rPr>
      <w:tblPr/>
      <w:tcPr>
        <w:tcBorders>
          <w:tl2br w:val="none" w:sz="0" w:space="0" w:color="auto"/>
          <w:tr2bl w:val="none" w:sz="0" w:space="0" w:color="auto"/>
        </w:tcBorders>
      </w:tcPr>
    </w:tblStylePr>
  </w:style>
  <w:style w:type="table" w:styleId="TableClassic3">
    <w:name w:val="Table Classic 3"/>
    <w:basedOn w:val="TableNormal"/>
    <w:rsid w:val="00196836"/>
    <w:rPr>
      <w:color w:val="000080"/>
      <w:lang w:bidi="hi-I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rPr>
      <w:tblPr/>
      <w:tcPr>
        <w:tcBorders>
          <w:tl2br w:val="none" w:sz="0" w:space="0" w:color="auto"/>
          <w:tr2bl w:val="none" w:sz="0" w:space="0" w:color="auto"/>
        </w:tcBorders>
      </w:tcPr>
    </w:tblStylePr>
  </w:style>
  <w:style w:type="table" w:styleId="TableClassic4">
    <w:name w:val="Table Classic 4"/>
    <w:basedOn w:val="TableNormal"/>
    <w:rsid w:val="00196836"/>
    <w:rPr>
      <w:lang w:bidi="hi-I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olorful1">
    <w:name w:val="Table Colorful 1"/>
    <w:basedOn w:val="TableNormal"/>
    <w:rsid w:val="00196836"/>
    <w:rPr>
      <w:color w:val="FFFFFF"/>
      <w:lang w:bidi="hi-IN"/>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rPr>
      <w:tblPr/>
      <w:tcPr>
        <w:tcBorders>
          <w:tl2br w:val="none" w:sz="0" w:space="0" w:color="auto"/>
          <w:tr2bl w:val="none" w:sz="0" w:space="0" w:color="auto"/>
        </w:tcBorders>
        <w:shd w:val="solid" w:color="000000" w:fill="FFFFFF"/>
      </w:tcPr>
    </w:tblStylePr>
    <w:tblStylePr w:type="firstCol">
      <w:rPr>
        <w:rFonts w:cs="Times New Roman"/>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rPr>
      <w:tblPr/>
      <w:tcPr>
        <w:tcBorders>
          <w:tl2br w:val="none" w:sz="0" w:space="0" w:color="auto"/>
          <w:tr2bl w:val="none" w:sz="0" w:space="0" w:color="auto"/>
        </w:tcBorders>
      </w:tcPr>
    </w:tblStylePr>
  </w:style>
  <w:style w:type="table" w:styleId="TableColorful2">
    <w:name w:val="Table Colorful 2"/>
    <w:basedOn w:val="TableNormal"/>
    <w:rsid w:val="00196836"/>
    <w:rPr>
      <w:lang w:bidi="hi-IN"/>
    </w:rPr>
    <w:tblPr>
      <w:tblBorders>
        <w:bottom w:val="single" w:sz="12" w:space="0" w:color="000000"/>
      </w:tblBorders>
    </w:tblPr>
    <w:tcPr>
      <w:shd w:val="pct20" w:color="FFFF00" w:fill="FFFFFF"/>
    </w:tcPr>
    <w:tblStylePr w:type="firstRow">
      <w:rPr>
        <w:rFonts w:cs="Times New Roman"/>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rPr>
      <w:tblPr/>
      <w:tcPr>
        <w:tcBorders>
          <w:tl2br w:val="none" w:sz="0" w:space="0" w:color="auto"/>
          <w:tr2bl w:val="none" w:sz="0" w:space="0" w:color="auto"/>
        </w:tcBorders>
      </w:tcPr>
    </w:tblStylePr>
  </w:style>
  <w:style w:type="table" w:styleId="TableColorful3">
    <w:name w:val="Table Colorful 3"/>
    <w:basedOn w:val="TableNormal"/>
    <w:rsid w:val="00196836"/>
    <w:rPr>
      <w:lang w:bidi="hi-I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196836"/>
    <w:rPr>
      <w:b/>
      <w:bCs/>
      <w:lang w:bidi="hi-I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rPr>
      <w:tblPr/>
      <w:tcPr>
        <w:tcBorders>
          <w:bottom w:val="double" w:sz="6" w:space="0" w:color="000000"/>
          <w:tl2br w:val="none" w:sz="0" w:space="0" w:color="auto"/>
          <w:tr2bl w:val="none" w:sz="0" w:space="0" w:color="auto"/>
        </w:tcBorders>
      </w:tcPr>
    </w:tblStylePr>
    <w:tblStylePr w:type="lastRow">
      <w:rPr>
        <w:rFonts w:cs="Times New Roman"/>
      </w:rPr>
      <w:tblPr/>
      <w:tcPr>
        <w:tcBorders>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25" w:color="000000" w:fill="FFFFFF"/>
      </w:tcPr>
    </w:tblStylePr>
    <w:tblStylePr w:type="band2Vert">
      <w:rPr>
        <w:rFonts w:cs="Times New Roman"/>
      </w:rPr>
      <w:tblPr/>
      <w:tcPr>
        <w:shd w:val="pct25" w:color="FFFF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olumns2">
    <w:name w:val="Table Columns 2"/>
    <w:basedOn w:val="TableNormal"/>
    <w:rsid w:val="00196836"/>
    <w:rPr>
      <w:b/>
      <w:bCs/>
      <w:lang w:bidi="hi-IN"/>
    </w:rPr>
    <w:tblPr>
      <w:tblStyleColBandSize w:val="1"/>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30" w:color="000000" w:fill="FFFFFF"/>
      </w:tcPr>
    </w:tblStylePr>
    <w:tblStylePr w:type="band2Vert">
      <w:rPr>
        <w:rFonts w:cs="Times New Roman"/>
      </w:rPr>
      <w:tblPr/>
      <w:tcPr>
        <w:shd w:val="pct25" w:color="00FF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olumns3">
    <w:name w:val="Table Columns 3"/>
    <w:basedOn w:val="TableNormal"/>
    <w:rsid w:val="00196836"/>
    <w:rPr>
      <w:b/>
      <w:bCs/>
      <w:lang w:bidi="hi-I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op w:val="single" w:sz="6" w:space="0" w:color="00008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solid" w:color="C0C0C0" w:fill="FFFFFF"/>
      </w:tcPr>
    </w:tblStylePr>
    <w:tblStylePr w:type="band2Vert">
      <w:rPr>
        <w:rFonts w:cs="Times New Roman"/>
      </w:rPr>
      <w:tblPr/>
      <w:tcPr>
        <w:shd w:val="pct10" w:color="000000" w:fill="FFFFFF"/>
      </w:tcPr>
    </w:tblStylePr>
    <w:tblStylePr w:type="neCell">
      <w:rPr>
        <w:rFonts w:cs="Times New Roman"/>
      </w:rPr>
      <w:tblPr/>
      <w:tcPr>
        <w:tcBorders>
          <w:tl2br w:val="none" w:sz="0" w:space="0" w:color="auto"/>
          <w:tr2bl w:val="none" w:sz="0" w:space="0" w:color="auto"/>
        </w:tcBorders>
      </w:tcPr>
    </w:tblStylePr>
  </w:style>
  <w:style w:type="table" w:styleId="TableColumns4">
    <w:name w:val="Table Columns 4"/>
    <w:basedOn w:val="TableNormal"/>
    <w:rsid w:val="00196836"/>
    <w:rPr>
      <w:lang w:bidi="hi-IN"/>
    </w:rPr>
    <w:tblPr>
      <w:tblStyleColBandSize w:val="1"/>
    </w:tblPr>
    <w:tblStylePr w:type="firstRow">
      <w:rPr>
        <w:rFonts w:cs="Times New Roman"/>
      </w:rPr>
      <w:tblPr/>
      <w:tcPr>
        <w:tcBorders>
          <w:tl2br w:val="none" w:sz="0" w:space="0" w:color="auto"/>
          <w:tr2bl w:val="none" w:sz="0" w:space="0" w:color="auto"/>
        </w:tcBorders>
        <w:shd w:val="solid" w:color="00000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50" w:color="008080" w:fill="FFFFFF"/>
      </w:tcPr>
    </w:tblStylePr>
    <w:tblStylePr w:type="band2Vert">
      <w:rPr>
        <w:rFonts w:cs="Times New Roman"/>
      </w:rPr>
      <w:tblPr/>
      <w:tcPr>
        <w:shd w:val="pct10" w:color="000000" w:fill="FFFFFF"/>
      </w:tcPr>
    </w:tblStylePr>
  </w:style>
  <w:style w:type="table" w:styleId="TableColumns5">
    <w:name w:val="Table Columns 5"/>
    <w:basedOn w:val="TableNormal"/>
    <w:rsid w:val="00196836"/>
    <w:rPr>
      <w:lang w:bidi="hi-I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80808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solid" w:color="C0C0C0" w:fill="FFFFFF"/>
      </w:tcPr>
    </w:tblStylePr>
  </w:style>
  <w:style w:type="table" w:styleId="TableContemporary">
    <w:name w:val="Table Contemporary"/>
    <w:basedOn w:val="TableNormal"/>
    <w:rsid w:val="00196836"/>
    <w:rPr>
      <w:lang w:bidi="hi-IN"/>
    </w:rPr>
    <w:tblPr>
      <w:tblStyleRowBandSize w:val="1"/>
      <w:tblBorders>
        <w:insideH w:val="single" w:sz="18" w:space="0" w:color="FFFFFF"/>
        <w:insideV w:val="single" w:sz="18" w:space="0" w:color="FFFFFF"/>
      </w:tblBorders>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196836"/>
    <w:rPr>
      <w:lang w:bidi="hi-I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tcPr>
    </w:tblStylePr>
  </w:style>
  <w:style w:type="table" w:styleId="TableGrid">
    <w:name w:val="Table Grid"/>
    <w:basedOn w:val="TableNormal"/>
    <w:rsid w:val="00196836"/>
    <w:rPr>
      <w:lang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196836"/>
    <w:rPr>
      <w:lang w:bidi="hi-I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Grid2">
    <w:name w:val="Table Grid 2"/>
    <w:basedOn w:val="TableNormal"/>
    <w:rsid w:val="00196836"/>
    <w:rPr>
      <w:lang w:bidi="hi-IN"/>
    </w:rPr>
    <w:tblPr>
      <w:tblBorders>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Grid3">
    <w:name w:val="Table Grid 3"/>
    <w:basedOn w:val="TableNormal"/>
    <w:rsid w:val="00196836"/>
    <w:rPr>
      <w:lang w:bidi="hi-I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Grid4">
    <w:name w:val="Table Grid 4"/>
    <w:basedOn w:val="TableNormal"/>
    <w:rsid w:val="00196836"/>
    <w:rPr>
      <w:lang w:bidi="hi-I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rPr>
      <w:tblPr/>
      <w:tcPr>
        <w:tcBorders>
          <w:top w:val="single" w:sz="6" w:space="0" w:color="000000"/>
          <w:tl2br w:val="none" w:sz="0" w:space="0" w:color="auto"/>
          <w:tr2bl w:val="none" w:sz="0" w:space="0" w:color="auto"/>
        </w:tcBorders>
        <w:shd w:val="pct30" w:color="FFFF00" w:fill="FFFFFF"/>
      </w:tcPr>
    </w:tblStylePr>
    <w:tblStylePr w:type="lastCol">
      <w:rPr>
        <w:rFonts w:cs="Times New Roman"/>
      </w:rPr>
      <w:tblPr/>
      <w:tcPr>
        <w:tcBorders>
          <w:tl2br w:val="none" w:sz="0" w:space="0" w:color="auto"/>
          <w:tr2bl w:val="none" w:sz="0" w:space="0" w:color="auto"/>
        </w:tcBorders>
      </w:tcPr>
    </w:tblStylePr>
  </w:style>
  <w:style w:type="table" w:styleId="TableGrid5">
    <w:name w:val="Table Grid 5"/>
    <w:basedOn w:val="TableNormal"/>
    <w:rsid w:val="00196836"/>
    <w:rPr>
      <w:lang w:bidi="hi-I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rsid w:val="00196836"/>
    <w:rPr>
      <w:lang w:bidi="hi-I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rsid w:val="00196836"/>
    <w:rPr>
      <w:b/>
      <w:bCs/>
      <w:lang w:bidi="hi-I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rsid w:val="00196836"/>
    <w:rPr>
      <w:lang w:bidi="hi-I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List1">
    <w:name w:val="Table List 1"/>
    <w:basedOn w:val="TableNormal"/>
    <w:rsid w:val="00196836"/>
    <w:rPr>
      <w:lang w:bidi="hi-I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solid" w:color="C0C0C0" w:fill="FFFFFF"/>
      </w:tcPr>
    </w:tblStylePr>
    <w:tblStylePr w:type="band2Horz">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List2">
    <w:name w:val="Table List 2"/>
    <w:basedOn w:val="TableNormal"/>
    <w:rsid w:val="00196836"/>
    <w:rPr>
      <w:lang w:bidi="hi-IN"/>
    </w:rPr>
    <w:tblPr>
      <w:tblStyleRowBandSize w:val="2"/>
      <w:tblBorders>
        <w:bottom w:val="single" w:sz="12" w:space="0" w:color="808080"/>
      </w:tblBorders>
    </w:tblPr>
    <w:tblStylePr w:type="firstRow">
      <w:rPr>
        <w:rFonts w:cs="Times New Roman"/>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0" w:color="00FF00" w:fill="FFFFFF"/>
      </w:tcPr>
    </w:tblStylePr>
    <w:tblStylePr w:type="band2Horz">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List3">
    <w:name w:val="Table List 3"/>
    <w:basedOn w:val="TableNormal"/>
    <w:rsid w:val="00196836"/>
    <w:rPr>
      <w:lang w:bidi="hi-IN"/>
    </w:rPr>
    <w:tblPr>
      <w:tblBorders>
        <w:top w:val="single" w:sz="12" w:space="0" w:color="000000"/>
        <w:bottom w:val="single" w:sz="12" w:space="0" w:color="000000"/>
        <w:insideH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List4">
    <w:name w:val="Table List 4"/>
    <w:basedOn w:val="TableNormal"/>
    <w:rsid w:val="00196836"/>
    <w:rPr>
      <w:lang w:bidi="hi-I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196836"/>
    <w:rPr>
      <w:lang w:bidi="hi-I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style>
  <w:style w:type="table" w:styleId="TableList6">
    <w:name w:val="Table List 6"/>
    <w:basedOn w:val="TableNormal"/>
    <w:rsid w:val="00196836"/>
    <w:rPr>
      <w:lang w:bidi="hi-I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rPr>
      <w:tblPr/>
      <w:tcPr>
        <w:tcBorders>
          <w:bottom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rsid w:val="00196836"/>
    <w:rPr>
      <w:lang w:bidi="hi-I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rPr>
      <w:tblPr/>
      <w:tcPr>
        <w:tcBorders>
          <w:top w:val="single" w:sz="12" w:space="0" w:color="008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rsid w:val="00196836"/>
    <w:rPr>
      <w:lang w:bidi="hi-I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196836"/>
    <w:rPr>
      <w:lang w:bidi="hi-I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196836"/>
    <w:rPr>
      <w:lang w:bidi="hi-I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196836"/>
    <w:rPr>
      <w:lang w:bidi="hi-IN"/>
    </w:rP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6" w:space="0" w:color="000000"/>
          <w:tl2br w:val="none" w:sz="0" w:space="0" w:color="auto"/>
          <w:tr2bl w:val="none" w:sz="0" w:space="0" w:color="auto"/>
        </w:tcBorders>
      </w:tcPr>
    </w:tblStylePr>
    <w:tblStylePr w:type="neCell">
      <w:rPr>
        <w:rFonts w:cs="Times New Roman"/>
      </w:rPr>
      <w:tblPr/>
      <w:tcPr>
        <w:tcBorders>
          <w:left w:val="none" w:sz="0" w:space="0" w:color="auto"/>
          <w:tl2br w:val="none" w:sz="0" w:space="0" w:color="auto"/>
          <w:tr2bl w:val="none" w:sz="0" w:space="0" w:color="auto"/>
        </w:tcBorders>
      </w:tcPr>
    </w:tblStylePr>
    <w:tblStylePr w:type="swCell">
      <w:rPr>
        <w:rFonts w:cs="Times New Roman"/>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196836"/>
    <w:rPr>
      <w:lang w:bidi="hi-I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196836"/>
    <w:rPr>
      <w:lang w:bidi="hi-I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Subtle2">
    <w:name w:val="Table Subtle 2"/>
    <w:basedOn w:val="TableNormal"/>
    <w:rsid w:val="00196836"/>
    <w:rPr>
      <w:lang w:bidi="hi-I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Theme">
    <w:name w:val="Table Theme"/>
    <w:basedOn w:val="TableNormal"/>
    <w:rsid w:val="00196836"/>
    <w:rPr>
      <w:lang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196836"/>
    <w:rPr>
      <w:lang w:bidi="hi-I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table" w:styleId="TableWeb2">
    <w:name w:val="Table Web 2"/>
    <w:basedOn w:val="TableNormal"/>
    <w:rsid w:val="00196836"/>
    <w:rPr>
      <w:lang w:bidi="hi-I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table" w:styleId="TableWeb3">
    <w:name w:val="Table Web 3"/>
    <w:basedOn w:val="TableNormal"/>
    <w:rsid w:val="00196836"/>
    <w:rPr>
      <w:lang w:bidi="hi-I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paragraph" w:styleId="Title">
    <w:name w:val="Title"/>
    <w:basedOn w:val="Normal"/>
    <w:qFormat/>
    <w:rsid w:val="00196836"/>
    <w:pPr>
      <w:spacing w:before="240" w:after="60"/>
      <w:jc w:val="center"/>
      <w:outlineLvl w:val="0"/>
    </w:pPr>
    <w:rPr>
      <w:rFonts w:ascii="Arial" w:hAnsi="Arial"/>
      <w:b/>
      <w:bCs/>
      <w:kern w:val="28"/>
      <w:sz w:val="32"/>
      <w:szCs w:val="32"/>
    </w:rPr>
  </w:style>
  <w:style w:type="paragraph" w:styleId="TOC2">
    <w:name w:val="toc 2"/>
    <w:basedOn w:val="Normal"/>
    <w:next w:val="Normal"/>
    <w:autoRedefine/>
    <w:uiPriority w:val="39"/>
    <w:rsid w:val="000D40BC"/>
    <w:pPr>
      <w:spacing w:after="60"/>
      <w:ind w:left="158"/>
    </w:pPr>
    <w:rPr>
      <w:rFonts w:ascii="Arial" w:hAnsi="Arial"/>
      <w:b/>
      <w:sz w:val="20"/>
    </w:rPr>
  </w:style>
  <w:style w:type="character" w:styleId="CommentReference">
    <w:name w:val="annotation reference"/>
    <w:rsid w:val="00D84AD6"/>
    <w:rPr>
      <w:sz w:val="16"/>
      <w:szCs w:val="16"/>
    </w:rPr>
  </w:style>
  <w:style w:type="paragraph" w:styleId="CommentText">
    <w:name w:val="annotation text"/>
    <w:basedOn w:val="Normal"/>
    <w:rsid w:val="00D84AD6"/>
    <w:rPr>
      <w:sz w:val="20"/>
      <w:szCs w:val="20"/>
    </w:rPr>
  </w:style>
  <w:style w:type="paragraph" w:styleId="CommentSubject">
    <w:name w:val="annotation subject"/>
    <w:basedOn w:val="CommentText"/>
    <w:next w:val="CommentText"/>
    <w:rsid w:val="00D84AD6"/>
    <w:rPr>
      <w:b/>
      <w:bCs/>
    </w:rPr>
  </w:style>
  <w:style w:type="character" w:styleId="EndnoteReference">
    <w:name w:val="endnote reference"/>
    <w:rsid w:val="00D84AD6"/>
    <w:rPr>
      <w:vertAlign w:val="superscript"/>
    </w:rPr>
  </w:style>
  <w:style w:type="paragraph" w:styleId="EndnoteText">
    <w:name w:val="endnote text"/>
    <w:basedOn w:val="Normal"/>
    <w:rsid w:val="00D84AD6"/>
    <w:rPr>
      <w:sz w:val="20"/>
      <w:szCs w:val="20"/>
    </w:rPr>
  </w:style>
  <w:style w:type="paragraph" w:styleId="Index1">
    <w:name w:val="index 1"/>
    <w:basedOn w:val="Normal"/>
    <w:next w:val="Normal"/>
    <w:autoRedefine/>
    <w:rsid w:val="00D84AD6"/>
    <w:pPr>
      <w:ind w:left="160" w:hanging="160"/>
    </w:pPr>
  </w:style>
  <w:style w:type="paragraph" w:styleId="Index2">
    <w:name w:val="index 2"/>
    <w:basedOn w:val="Normal"/>
    <w:next w:val="Normal"/>
    <w:autoRedefine/>
    <w:rsid w:val="00D84AD6"/>
    <w:pPr>
      <w:ind w:left="320" w:hanging="160"/>
    </w:pPr>
  </w:style>
  <w:style w:type="paragraph" w:styleId="Index3">
    <w:name w:val="index 3"/>
    <w:basedOn w:val="Normal"/>
    <w:next w:val="Normal"/>
    <w:autoRedefine/>
    <w:rsid w:val="00D84AD6"/>
    <w:pPr>
      <w:ind w:left="480" w:hanging="160"/>
    </w:pPr>
  </w:style>
  <w:style w:type="paragraph" w:styleId="Index4">
    <w:name w:val="index 4"/>
    <w:basedOn w:val="Normal"/>
    <w:next w:val="Normal"/>
    <w:autoRedefine/>
    <w:rsid w:val="00D84AD6"/>
    <w:pPr>
      <w:ind w:left="640" w:hanging="160"/>
    </w:pPr>
  </w:style>
  <w:style w:type="paragraph" w:styleId="Index5">
    <w:name w:val="index 5"/>
    <w:basedOn w:val="Normal"/>
    <w:next w:val="Normal"/>
    <w:autoRedefine/>
    <w:rsid w:val="00D84AD6"/>
    <w:pPr>
      <w:ind w:left="800" w:hanging="160"/>
    </w:pPr>
  </w:style>
  <w:style w:type="paragraph" w:styleId="Index6">
    <w:name w:val="index 6"/>
    <w:basedOn w:val="Normal"/>
    <w:next w:val="Normal"/>
    <w:autoRedefine/>
    <w:rsid w:val="00D84AD6"/>
    <w:pPr>
      <w:ind w:left="960" w:hanging="160"/>
    </w:pPr>
  </w:style>
  <w:style w:type="paragraph" w:styleId="Index7">
    <w:name w:val="index 7"/>
    <w:basedOn w:val="Normal"/>
    <w:next w:val="Normal"/>
    <w:autoRedefine/>
    <w:rsid w:val="00D84AD6"/>
    <w:pPr>
      <w:ind w:left="1120" w:hanging="160"/>
    </w:pPr>
  </w:style>
  <w:style w:type="paragraph" w:styleId="Index8">
    <w:name w:val="index 8"/>
    <w:basedOn w:val="Normal"/>
    <w:next w:val="Normal"/>
    <w:autoRedefine/>
    <w:rsid w:val="00D84AD6"/>
    <w:pPr>
      <w:ind w:left="1280" w:hanging="160"/>
    </w:pPr>
  </w:style>
  <w:style w:type="paragraph" w:styleId="Index9">
    <w:name w:val="index 9"/>
    <w:basedOn w:val="Normal"/>
    <w:next w:val="Normal"/>
    <w:autoRedefine/>
    <w:rsid w:val="00D84AD6"/>
    <w:pPr>
      <w:ind w:left="1440" w:hanging="160"/>
    </w:pPr>
  </w:style>
  <w:style w:type="paragraph" w:styleId="IndexHeading">
    <w:name w:val="index heading"/>
    <w:basedOn w:val="Normal"/>
    <w:next w:val="Index1"/>
    <w:rsid w:val="00D84AD6"/>
    <w:rPr>
      <w:rFonts w:ascii="Arial" w:hAnsi="Arial"/>
      <w:b/>
      <w:bCs/>
    </w:rPr>
  </w:style>
  <w:style w:type="paragraph" w:styleId="MacroText">
    <w:name w:val="macro"/>
    <w:rsid w:val="00D84AD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GB"/>
    </w:rPr>
  </w:style>
  <w:style w:type="paragraph" w:styleId="TableofAuthorities">
    <w:name w:val="table of authorities"/>
    <w:basedOn w:val="Normal"/>
    <w:next w:val="Normal"/>
    <w:rsid w:val="00D84AD6"/>
    <w:pPr>
      <w:ind w:left="160" w:hanging="160"/>
    </w:pPr>
  </w:style>
  <w:style w:type="paragraph" w:styleId="TableofFigures">
    <w:name w:val="table of figures"/>
    <w:basedOn w:val="Normal"/>
    <w:next w:val="Normal"/>
    <w:rsid w:val="00D84AD6"/>
  </w:style>
  <w:style w:type="paragraph" w:styleId="TOC1">
    <w:name w:val="toc 1"/>
    <w:basedOn w:val="Normal"/>
    <w:next w:val="Normal"/>
    <w:autoRedefine/>
    <w:uiPriority w:val="39"/>
    <w:rsid w:val="00C47B6B"/>
    <w:pPr>
      <w:tabs>
        <w:tab w:val="right" w:leader="dot" w:pos="9621"/>
      </w:tabs>
      <w:spacing w:before="360" w:after="60"/>
    </w:pPr>
    <w:rPr>
      <w:rFonts w:ascii="Arial Bold" w:hAnsi="Arial Bold"/>
      <w:b/>
      <w:color w:val="D12435"/>
      <w:sz w:val="24"/>
      <w:szCs w:val="24"/>
    </w:rPr>
  </w:style>
  <w:style w:type="paragraph" w:styleId="TOC3">
    <w:name w:val="toc 3"/>
    <w:basedOn w:val="Normal"/>
    <w:next w:val="Normal"/>
    <w:autoRedefine/>
    <w:rsid w:val="000D40BC"/>
    <w:pPr>
      <w:ind w:left="320"/>
    </w:pPr>
    <w:rPr>
      <w:rFonts w:ascii="Arial" w:hAnsi="Arial"/>
      <w:b/>
      <w:i/>
      <w:sz w:val="18"/>
    </w:rPr>
  </w:style>
  <w:style w:type="paragraph" w:styleId="TOC4">
    <w:name w:val="toc 4"/>
    <w:basedOn w:val="Normal"/>
    <w:next w:val="Normal"/>
    <w:autoRedefine/>
    <w:rsid w:val="000D40BC"/>
    <w:pPr>
      <w:ind w:left="480"/>
    </w:pPr>
    <w:rPr>
      <w:rFonts w:ascii="Arial" w:hAnsi="Arial"/>
    </w:rPr>
  </w:style>
  <w:style w:type="paragraph" w:styleId="TOC5">
    <w:name w:val="toc 5"/>
    <w:basedOn w:val="Normal"/>
    <w:next w:val="Normal"/>
    <w:autoRedefine/>
    <w:rsid w:val="000D40BC"/>
    <w:pPr>
      <w:ind w:left="640"/>
    </w:pPr>
    <w:rPr>
      <w:rFonts w:ascii="Arial" w:hAnsi="Arial"/>
    </w:rPr>
  </w:style>
  <w:style w:type="paragraph" w:styleId="TOC6">
    <w:name w:val="toc 6"/>
    <w:basedOn w:val="Normal"/>
    <w:next w:val="Normal"/>
    <w:autoRedefine/>
    <w:rsid w:val="000D40BC"/>
    <w:pPr>
      <w:ind w:left="800"/>
    </w:pPr>
    <w:rPr>
      <w:rFonts w:ascii="Arial" w:hAnsi="Arial"/>
    </w:rPr>
  </w:style>
  <w:style w:type="paragraph" w:styleId="TOC7">
    <w:name w:val="toc 7"/>
    <w:basedOn w:val="Normal"/>
    <w:next w:val="Normal"/>
    <w:autoRedefine/>
    <w:rsid w:val="000D40BC"/>
    <w:pPr>
      <w:ind w:left="960"/>
    </w:pPr>
    <w:rPr>
      <w:rFonts w:ascii="Arial" w:hAnsi="Arial"/>
    </w:rPr>
  </w:style>
  <w:style w:type="paragraph" w:styleId="TOC8">
    <w:name w:val="toc 8"/>
    <w:basedOn w:val="Normal"/>
    <w:next w:val="Normal"/>
    <w:autoRedefine/>
    <w:rsid w:val="000D40BC"/>
    <w:pPr>
      <w:ind w:left="1120"/>
    </w:pPr>
    <w:rPr>
      <w:rFonts w:ascii="Arial" w:hAnsi="Arial"/>
    </w:rPr>
  </w:style>
  <w:style w:type="paragraph" w:styleId="TOC9">
    <w:name w:val="toc 9"/>
    <w:basedOn w:val="Normal"/>
    <w:next w:val="Normal"/>
    <w:autoRedefine/>
    <w:rsid w:val="000D40BC"/>
    <w:pPr>
      <w:ind w:left="1280"/>
    </w:pPr>
    <w:rPr>
      <w:rFonts w:ascii="Arial" w:hAnsi="Arial"/>
    </w:rPr>
  </w:style>
  <w:style w:type="paragraph" w:customStyle="1" w:styleId="Text">
    <w:name w:val="Text"/>
    <w:basedOn w:val="Normal"/>
    <w:rsid w:val="003D0472"/>
    <w:pPr>
      <w:spacing w:after="180"/>
      <w:jc w:val="both"/>
    </w:pPr>
    <w:rPr>
      <w:rFonts w:ascii="Arial" w:hAnsi="Arial"/>
      <w:sz w:val="20"/>
      <w:szCs w:val="20"/>
    </w:rPr>
  </w:style>
  <w:style w:type="paragraph" w:customStyle="1" w:styleId="Bul1">
    <w:name w:val="Bul1"/>
    <w:basedOn w:val="Normal"/>
    <w:rsid w:val="00C47B6B"/>
    <w:pPr>
      <w:numPr>
        <w:numId w:val="24"/>
      </w:numPr>
      <w:spacing w:after="100"/>
      <w:jc w:val="both"/>
    </w:pPr>
    <w:rPr>
      <w:rFonts w:ascii="Arial" w:hAnsi="Arial"/>
      <w:sz w:val="20"/>
    </w:rPr>
  </w:style>
  <w:style w:type="paragraph" w:customStyle="1" w:styleId="Highlight">
    <w:name w:val="Highlight"/>
    <w:basedOn w:val="Text"/>
    <w:qFormat/>
    <w:rsid w:val="00EC29B3"/>
    <w:pPr>
      <w:pBdr>
        <w:top w:val="single" w:sz="18" w:space="1" w:color="437CB7" w:themeColor="accent5"/>
        <w:bottom w:val="single" w:sz="18" w:space="1" w:color="437CB7" w:themeColor="accent5"/>
      </w:pBdr>
      <w:shd w:val="clear" w:color="auto" w:fill="437CB7" w:themeFill="accent5"/>
    </w:pPr>
  </w:style>
  <w:style w:type="character" w:customStyle="1" w:styleId="PlainTextChar">
    <w:name w:val="Plain Text Char"/>
    <w:link w:val="PlainText"/>
    <w:uiPriority w:val="99"/>
    <w:rsid w:val="00A50E14"/>
    <w:rPr>
      <w:rFonts w:ascii="Courier New" w:hAnsi="Courier New"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er3.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20drive%20bkp\Kums\Templates\GRA\GRA%20Document_CBM%20Template.dotx" TargetMode="External"/></Relationships>
</file>

<file path=word/theme/theme1.xml><?xml version="1.0" encoding="utf-8"?>
<a:theme xmlns:a="http://schemas.openxmlformats.org/drawingml/2006/main" name="Office Theme">
  <a:themeElements>
    <a:clrScheme name="GR&amp;A_CBM">
      <a:dk1>
        <a:srgbClr val="282828"/>
      </a:dk1>
      <a:lt1>
        <a:srgbClr val="D12435"/>
      </a:lt1>
      <a:dk2>
        <a:srgbClr val="EAEAEA"/>
      </a:dk2>
      <a:lt2>
        <a:srgbClr val="C8E6FF"/>
      </a:lt2>
      <a:accent1>
        <a:srgbClr val="77A4C8"/>
      </a:accent1>
      <a:accent2>
        <a:srgbClr val="838281"/>
      </a:accent2>
      <a:accent3>
        <a:srgbClr val="39A0D9"/>
      </a:accent3>
      <a:accent4>
        <a:srgbClr val="4D4948"/>
      </a:accent4>
      <a:accent5>
        <a:srgbClr val="437CB7"/>
      </a:accent5>
      <a:accent6>
        <a:srgbClr val="005E83"/>
      </a:accent6>
      <a:hlink>
        <a:srgbClr val="005E83"/>
      </a:hlink>
      <a:folHlink>
        <a:srgbClr val="83828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A0B50-D901-4583-BE3B-8A803392D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 Document_CBM Template.dotx</Template>
  <TotalTime>11</TotalTime>
  <Pages>1</Pages>
  <Words>465</Words>
  <Characters>2655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TITLE</vt:lpstr>
    </vt:vector>
  </TitlesOfParts>
  <Company>Microsoft</Company>
  <LinksUpToDate>false</LinksUpToDate>
  <CharactersWithSpaces>3114</CharactersWithSpaces>
  <SharedDoc>false</SharedDoc>
  <HLinks>
    <vt:vector size="30" baseType="variant">
      <vt:variant>
        <vt:i4>1376305</vt:i4>
      </vt:variant>
      <vt:variant>
        <vt:i4>26</vt:i4>
      </vt:variant>
      <vt:variant>
        <vt:i4>0</vt:i4>
      </vt:variant>
      <vt:variant>
        <vt:i4>5</vt:i4>
      </vt:variant>
      <vt:variant>
        <vt:lpwstr/>
      </vt:variant>
      <vt:variant>
        <vt:lpwstr>_Toc315878031</vt:lpwstr>
      </vt:variant>
      <vt:variant>
        <vt:i4>1376305</vt:i4>
      </vt:variant>
      <vt:variant>
        <vt:i4>20</vt:i4>
      </vt:variant>
      <vt:variant>
        <vt:i4>0</vt:i4>
      </vt:variant>
      <vt:variant>
        <vt:i4>5</vt:i4>
      </vt:variant>
      <vt:variant>
        <vt:lpwstr/>
      </vt:variant>
      <vt:variant>
        <vt:lpwstr>_Toc315878030</vt:lpwstr>
      </vt:variant>
      <vt:variant>
        <vt:i4>1310769</vt:i4>
      </vt:variant>
      <vt:variant>
        <vt:i4>14</vt:i4>
      </vt:variant>
      <vt:variant>
        <vt:i4>0</vt:i4>
      </vt:variant>
      <vt:variant>
        <vt:i4>5</vt:i4>
      </vt:variant>
      <vt:variant>
        <vt:lpwstr/>
      </vt:variant>
      <vt:variant>
        <vt:lpwstr>_Toc315878029</vt:lpwstr>
      </vt:variant>
      <vt:variant>
        <vt:i4>1310769</vt:i4>
      </vt:variant>
      <vt:variant>
        <vt:i4>8</vt:i4>
      </vt:variant>
      <vt:variant>
        <vt:i4>0</vt:i4>
      </vt:variant>
      <vt:variant>
        <vt:i4>5</vt:i4>
      </vt:variant>
      <vt:variant>
        <vt:lpwstr/>
      </vt:variant>
      <vt:variant>
        <vt:lpwstr>_Toc315878028</vt:lpwstr>
      </vt:variant>
      <vt:variant>
        <vt:i4>1310769</vt:i4>
      </vt:variant>
      <vt:variant>
        <vt:i4>2</vt:i4>
      </vt:variant>
      <vt:variant>
        <vt:i4>0</vt:i4>
      </vt:variant>
      <vt:variant>
        <vt:i4>5</vt:i4>
      </vt:variant>
      <vt:variant>
        <vt:lpwstr/>
      </vt:variant>
      <vt:variant>
        <vt:lpwstr>_Toc315878027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Kumaresan Mahalingam</dc:creator>
  <cp:lastModifiedBy>Nageswara Sastry Ganduri</cp:lastModifiedBy>
  <cp:revision>5</cp:revision>
  <cp:lastPrinted>2014-01-13T16:24:00Z</cp:lastPrinted>
  <dcterms:created xsi:type="dcterms:W3CDTF">2016-02-01T13:56:00Z</dcterms:created>
  <dcterms:modified xsi:type="dcterms:W3CDTF">2017-09-26T18:54:00Z</dcterms:modified>
</cp:coreProperties>
</file>